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ECD63" w14:textId="77777777" w:rsidR="007C1B99" w:rsidRPr="007C1B99" w:rsidRDefault="007C1B99" w:rsidP="007C1B99">
      <w:pPr>
        <w:spacing w:after="90"/>
        <w:outlineLvl w:val="1"/>
        <w:rPr>
          <w:rFonts w:ascii="Georgia" w:hAnsi="Georgia"/>
          <w:b/>
          <w:bCs/>
          <w:color w:val="000000"/>
          <w:sz w:val="32"/>
          <w:szCs w:val="32"/>
        </w:rPr>
      </w:pPr>
      <w:r w:rsidRPr="007C1B99">
        <w:rPr>
          <w:rFonts w:ascii="Georgia" w:hAnsi="Georgia"/>
          <w:b/>
          <w:bCs/>
          <w:color w:val="000000"/>
          <w:sz w:val="32"/>
          <w:szCs w:val="32"/>
        </w:rPr>
        <w:t xml:space="preserve">Collected Rules and Regulations </w:t>
      </w:r>
    </w:p>
    <w:p w14:paraId="425A370A" w14:textId="77777777" w:rsidR="007C1B99" w:rsidRPr="007C1B99" w:rsidRDefault="007C1B99" w:rsidP="007C1B99">
      <w:pPr>
        <w:spacing w:after="90"/>
        <w:outlineLvl w:val="2"/>
        <w:rPr>
          <w:rFonts w:ascii="Georgia" w:hAnsi="Georgia"/>
          <w:b/>
          <w:bCs/>
          <w:color w:val="000000"/>
          <w:sz w:val="27"/>
          <w:szCs w:val="27"/>
        </w:rPr>
      </w:pPr>
      <w:r w:rsidRPr="007C1B99">
        <w:rPr>
          <w:rFonts w:ascii="Georgia" w:hAnsi="Georgia"/>
          <w:b/>
          <w:bCs/>
          <w:color w:val="000000"/>
          <w:sz w:val="27"/>
          <w:szCs w:val="27"/>
        </w:rPr>
        <w:t>Programs, Courses and Student Affairs</w:t>
      </w:r>
    </w:p>
    <w:p w14:paraId="19FE5FF0" w14:textId="77777777" w:rsidR="007C1B99" w:rsidRPr="007C1B99" w:rsidRDefault="007C1B99" w:rsidP="007C1B99">
      <w:pPr>
        <w:spacing w:after="90"/>
        <w:outlineLvl w:val="3"/>
        <w:rPr>
          <w:rFonts w:ascii="Georgia" w:hAnsi="Georgia"/>
          <w:b/>
          <w:bCs/>
          <w:color w:val="000000"/>
          <w:sz w:val="23"/>
          <w:szCs w:val="23"/>
        </w:rPr>
      </w:pPr>
      <w:r w:rsidRPr="007C1B99">
        <w:rPr>
          <w:rFonts w:ascii="Georgia" w:hAnsi="Georgia"/>
          <w:b/>
          <w:bCs/>
          <w:color w:val="000000"/>
          <w:sz w:val="23"/>
          <w:szCs w:val="23"/>
        </w:rPr>
        <w:t>Chapter 220: Degrees, Diplomas and Honors</w:t>
      </w:r>
    </w:p>
    <w:p w14:paraId="4EB343D7" w14:textId="77777777" w:rsidR="007C1B99" w:rsidRPr="007C1B99" w:rsidRDefault="007C1B99" w:rsidP="007C1B99">
      <w:pPr>
        <w:spacing w:after="90"/>
        <w:outlineLvl w:val="4"/>
        <w:rPr>
          <w:rFonts w:ascii="Georgia" w:hAnsi="Georgia"/>
          <w:b/>
          <w:bCs/>
          <w:color w:val="000000"/>
          <w:sz w:val="18"/>
          <w:szCs w:val="18"/>
        </w:rPr>
      </w:pPr>
      <w:r w:rsidRPr="007C1B99">
        <w:rPr>
          <w:rFonts w:ascii="Georgia" w:hAnsi="Georgia"/>
          <w:b/>
          <w:bCs/>
          <w:color w:val="000000"/>
          <w:sz w:val="18"/>
          <w:szCs w:val="18"/>
        </w:rPr>
        <w:t> </w:t>
      </w:r>
    </w:p>
    <w:p w14:paraId="4E3E7E26" w14:textId="77777777" w:rsidR="007C1B99" w:rsidRPr="007C1B99" w:rsidRDefault="007C1B99" w:rsidP="007C1B99">
      <w:pPr>
        <w:spacing w:after="90"/>
        <w:outlineLvl w:val="2"/>
        <w:rPr>
          <w:rFonts w:ascii="Georgia" w:hAnsi="Georgia"/>
          <w:b/>
          <w:bCs/>
          <w:color w:val="000000"/>
          <w:sz w:val="27"/>
          <w:szCs w:val="27"/>
        </w:rPr>
      </w:pPr>
      <w:r w:rsidRPr="007C1B99">
        <w:rPr>
          <w:rFonts w:ascii="Georgia" w:hAnsi="Georgia"/>
          <w:b/>
          <w:bCs/>
          <w:color w:val="000000"/>
          <w:sz w:val="27"/>
          <w:szCs w:val="27"/>
        </w:rPr>
        <w:t>220.020 Diplomas and Certificates</w:t>
      </w:r>
    </w:p>
    <w:p w14:paraId="4E7A58FC" w14:textId="77777777" w:rsidR="007C1B99" w:rsidRPr="007C1B99" w:rsidRDefault="007C1B99" w:rsidP="007C1B99">
      <w:pPr>
        <w:spacing w:line="270" w:lineRule="atLeast"/>
        <w:ind w:firstLine="360"/>
        <w:rPr>
          <w:rFonts w:ascii="Verdana" w:hAnsi="Verdana"/>
          <w:sz w:val="18"/>
          <w:szCs w:val="18"/>
        </w:rPr>
      </w:pPr>
      <w:r w:rsidRPr="007C1B99">
        <w:rPr>
          <w:rFonts w:ascii="Verdana" w:hAnsi="Verdana"/>
          <w:sz w:val="18"/>
          <w:szCs w:val="18"/>
        </w:rPr>
        <w:t>Bd. Min. 1-13-50, 12-7-63, 11-20-64, 2-12-66, 1-19-68, 12-16-77, 2-24-78 and amended 3-25-83, 10-5-07, 11-29-07</w:t>
      </w:r>
      <w:r w:rsidR="00032367">
        <w:rPr>
          <w:rFonts w:ascii="Verdana" w:hAnsi="Verdana"/>
          <w:sz w:val="18"/>
          <w:szCs w:val="18"/>
        </w:rPr>
        <w:t>, 10-24-08</w:t>
      </w:r>
      <w:r w:rsidRPr="007C1B99">
        <w:rPr>
          <w:rFonts w:ascii="Verdana" w:hAnsi="Verdana"/>
          <w:sz w:val="18"/>
          <w:szCs w:val="18"/>
        </w:rPr>
        <w:t>.</w:t>
      </w:r>
    </w:p>
    <w:p w14:paraId="46B4ABF0" w14:textId="77777777" w:rsidR="007C1B99" w:rsidRPr="007C1B99" w:rsidRDefault="007C1B99" w:rsidP="007C1B99">
      <w:pPr>
        <w:spacing w:line="270" w:lineRule="atLeast"/>
        <w:ind w:firstLine="360"/>
        <w:rPr>
          <w:rFonts w:ascii="Verdana" w:hAnsi="Verdana"/>
          <w:sz w:val="18"/>
          <w:szCs w:val="18"/>
        </w:rPr>
      </w:pPr>
      <w:r w:rsidRPr="007C1B99">
        <w:rPr>
          <w:rFonts w:ascii="Verdana" w:hAnsi="Verdana"/>
          <w:sz w:val="18"/>
          <w:szCs w:val="18"/>
        </w:rPr>
        <w:t> </w:t>
      </w:r>
    </w:p>
    <w:p w14:paraId="1C3501B6" w14:textId="77777777" w:rsidR="007C1B99" w:rsidRPr="007C1B99" w:rsidRDefault="007C1B99" w:rsidP="007C1B99">
      <w:pPr>
        <w:numPr>
          <w:ilvl w:val="0"/>
          <w:numId w:val="1"/>
        </w:numPr>
        <w:spacing w:line="270" w:lineRule="atLeast"/>
        <w:rPr>
          <w:rFonts w:ascii="Verdana" w:hAnsi="Verdana"/>
          <w:sz w:val="18"/>
          <w:szCs w:val="18"/>
        </w:rPr>
      </w:pPr>
      <w:r w:rsidRPr="007C1B99">
        <w:rPr>
          <w:rFonts w:ascii="Verdana" w:hAnsi="Verdana"/>
          <w:b/>
          <w:bCs/>
          <w:sz w:val="18"/>
        </w:rPr>
        <w:t>Diplomas</w:t>
      </w:r>
      <w:r w:rsidRPr="007C1B99">
        <w:rPr>
          <w:rFonts w:ascii="Verdana" w:hAnsi="Verdana"/>
          <w:sz w:val="18"/>
          <w:szCs w:val="18"/>
        </w:rPr>
        <w:t xml:space="preserve"> -- The term "diploma" refers to documents issued to substantiate conferral of degrees awarded on the basis of academic credit granted. </w:t>
      </w:r>
      <w:bookmarkStart w:id="0" w:name="_GoBack"/>
      <w:bookmarkEnd w:id="0"/>
    </w:p>
    <w:p w14:paraId="388F6FB2"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There shall be only one form of diploma used for the University of Missouri on all campuses, with the form to indicate in the date line the campus where the degree is conferred. </w:t>
      </w:r>
    </w:p>
    <w:p w14:paraId="71BCCB90"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Names of candidates for diplomas shall be presented to and approved by the faculty body responsible for the instructional program which leads to the degree. Names of candidates recommended by faculty bodies are to be presented to the Board of Curators for approval. </w:t>
      </w:r>
    </w:p>
    <w:p w14:paraId="72DA5396"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Diplomas are to be ordered by the Office of the Director of Admissions or Office of the Registrar at the campus where the degree is conferred and will include the signatures of the President of the Board of Curators, the President of the University, the Chancellor, and the Dean or on campuses with no schools or colleges, the Provost. In selected cases it may be appropriate for the signatures of two or more chancellors or deans to be included. </w:t>
      </w:r>
    </w:p>
    <w:p w14:paraId="3CC5A07F"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Diplomas shall be distributed by the Director of Admissions or the Registrar of the campus where the degree is conferred and this officer shall make and keep an official record of the degree and degree program for which each diploma was issued. </w:t>
      </w:r>
    </w:p>
    <w:p w14:paraId="04AAFD7C"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Upon completion of all requirements for a degree, a student shall receive a diploma for such degree dated the next issuance date. </w:t>
      </w:r>
    </w:p>
    <w:p w14:paraId="2ECB2D41"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Holders of diplomas from the University of Kansas City may, when a replacement is needed, be issued a duplicate diploma of the University of Missouri with the notation "replacement for diploma of year 19 " written on the diploma. </w:t>
      </w:r>
    </w:p>
    <w:p w14:paraId="4393DAB9" w14:textId="77777777" w:rsid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A fee may be charged for issuing a duplicate or replacement diploma.</w:t>
      </w:r>
      <w:r w:rsidRPr="007C1B99">
        <w:rPr>
          <w:rFonts w:ascii="Verdana" w:hAnsi="Verdana"/>
          <w:sz w:val="18"/>
          <w:szCs w:val="18"/>
        </w:rPr>
        <w:br/>
        <w:t xml:space="preserve">  </w:t>
      </w:r>
    </w:p>
    <w:p w14:paraId="0B2B3E7B" w14:textId="114802DF" w:rsidR="00E97A44" w:rsidRPr="00CE36D7" w:rsidRDefault="00032367" w:rsidP="00E97A44">
      <w:pPr>
        <w:widowControl w:val="0"/>
        <w:tabs>
          <w:tab w:val="left" w:pos="940"/>
          <w:tab w:val="left" w:pos="1440"/>
        </w:tabs>
        <w:autoSpaceDE w:val="0"/>
        <w:autoSpaceDN w:val="0"/>
        <w:adjustRightInd w:val="0"/>
        <w:rPr>
          <w:ins w:id="1" w:author="Christa Weisbrook" w:date="2013-10-24T15:17:00Z"/>
          <w:rFonts w:ascii="Verdana" w:hAnsi="Verdana" w:cs="Verdana"/>
          <w:i/>
          <w:sz w:val="20"/>
          <w:szCs w:val="20"/>
        </w:rPr>
      </w:pPr>
      <w:r w:rsidRPr="00032367">
        <w:rPr>
          <w:rFonts w:ascii="Verdana" w:hAnsi="Verdana"/>
          <w:b/>
          <w:sz w:val="18"/>
          <w:szCs w:val="18"/>
        </w:rPr>
        <w:t xml:space="preserve">Diplomas for joint </w:t>
      </w:r>
      <w:ins w:id="2" w:author="Christa Weisbrook" w:date="2013-09-12T12:07:00Z">
        <w:r w:rsidR="000403CC">
          <w:rPr>
            <w:rFonts w:ascii="Verdana" w:hAnsi="Verdana"/>
            <w:b/>
            <w:sz w:val="18"/>
            <w:szCs w:val="18"/>
          </w:rPr>
          <w:t xml:space="preserve">and collaborative </w:t>
        </w:r>
      </w:ins>
      <w:r w:rsidRPr="00032367">
        <w:rPr>
          <w:rFonts w:ascii="Verdana" w:hAnsi="Verdana"/>
          <w:b/>
          <w:sz w:val="18"/>
          <w:szCs w:val="18"/>
        </w:rPr>
        <w:t>degree programs</w:t>
      </w:r>
      <w:ins w:id="3" w:author="Christa Weisbrook" w:date="2013-09-14T22:16:00Z">
        <w:r w:rsidR="00B84ABF">
          <w:rPr>
            <w:rFonts w:ascii="Verdana" w:hAnsi="Verdana"/>
            <w:b/>
            <w:sz w:val="18"/>
            <w:szCs w:val="18"/>
          </w:rPr>
          <w:t xml:space="preserve"> </w:t>
        </w:r>
        <w:r w:rsidR="00753249">
          <w:rPr>
            <w:rFonts w:ascii="Verdana" w:hAnsi="Verdana"/>
            <w:sz w:val="18"/>
            <w:szCs w:val="18"/>
          </w:rPr>
          <w:t>–</w:t>
        </w:r>
      </w:ins>
      <w:ins w:id="4" w:author="Christa Weisbrook" w:date="2013-10-24T15:18:00Z">
        <w:r w:rsidR="00E97A44" w:rsidRPr="00E97A44">
          <w:rPr>
            <w:rFonts w:ascii="Verdana" w:hAnsi="Verdana" w:cs="Verdana"/>
            <w:i/>
            <w:sz w:val="18"/>
            <w:szCs w:val="18"/>
            <w:rPrChange w:id="5" w:author="Christa Weisbrook" w:date="2013-10-24T15:27:00Z">
              <w:rPr>
                <w:rFonts w:ascii="Verdana" w:hAnsi="Verdana" w:cs="Verdana"/>
                <w:i/>
                <w:sz w:val="20"/>
                <w:szCs w:val="20"/>
              </w:rPr>
            </w:rPrChange>
          </w:rPr>
          <w:t>The term “joint” refers to programs in which the University of Missouri and a partnering institution collaborate, and in which the</w:t>
        </w:r>
      </w:ins>
      <w:ins w:id="6" w:author="Christa Weisbrook" w:date="2013-10-24T15:20:00Z">
        <w:r w:rsidR="00E97A44" w:rsidRPr="00E97A44">
          <w:rPr>
            <w:rFonts w:ascii="Verdana" w:hAnsi="Verdana" w:cs="Verdana"/>
            <w:i/>
            <w:sz w:val="18"/>
            <w:szCs w:val="18"/>
            <w:rPrChange w:id="7" w:author="Christa Weisbrook" w:date="2013-10-24T15:27:00Z">
              <w:rPr>
                <w:rFonts w:ascii="Verdana" w:hAnsi="Verdana" w:cs="Verdana"/>
                <w:i/>
                <w:sz w:val="20"/>
                <w:szCs w:val="20"/>
              </w:rPr>
            </w:rPrChange>
          </w:rPr>
          <w:t xml:space="preserve"> contributions</w:t>
        </w:r>
      </w:ins>
      <w:ins w:id="8" w:author="Christa Weisbrook" w:date="2013-10-24T15:23:00Z">
        <w:r w:rsidR="00E97A44" w:rsidRPr="00E97A44">
          <w:rPr>
            <w:rFonts w:ascii="Verdana" w:hAnsi="Verdana" w:cs="Verdana"/>
            <w:i/>
            <w:sz w:val="18"/>
            <w:szCs w:val="18"/>
            <w:rPrChange w:id="9" w:author="Christa Weisbrook" w:date="2013-10-24T15:27:00Z">
              <w:rPr>
                <w:rFonts w:ascii="Verdana" w:hAnsi="Verdana" w:cs="Verdana"/>
                <w:i/>
                <w:sz w:val="20"/>
                <w:szCs w:val="20"/>
              </w:rPr>
            </w:rPrChange>
          </w:rPr>
          <w:t xml:space="preserve"> of</w:t>
        </w:r>
      </w:ins>
      <w:ins w:id="10" w:author="Christa Weisbrook" w:date="2013-10-24T15:18:00Z">
        <w:r w:rsidR="00E97A44" w:rsidRPr="00E97A44">
          <w:rPr>
            <w:rFonts w:ascii="Verdana" w:hAnsi="Verdana" w:cs="Verdana"/>
            <w:i/>
            <w:sz w:val="18"/>
            <w:szCs w:val="18"/>
            <w:rPrChange w:id="11" w:author="Christa Weisbrook" w:date="2013-10-24T15:27:00Z">
              <w:rPr>
                <w:rFonts w:ascii="Verdana" w:hAnsi="Verdana" w:cs="Verdana"/>
                <w:i/>
                <w:sz w:val="20"/>
                <w:szCs w:val="20"/>
              </w:rPr>
            </w:rPrChange>
          </w:rPr>
          <w:t xml:space="preserve"> </w:t>
        </w:r>
      </w:ins>
      <w:ins w:id="12" w:author="Christa Weisbrook" w:date="2013-10-24T15:20:00Z">
        <w:r w:rsidR="00E97A44" w:rsidRPr="00E97A44">
          <w:rPr>
            <w:rFonts w:ascii="Verdana" w:hAnsi="Verdana" w:cs="Verdana"/>
            <w:i/>
            <w:sz w:val="18"/>
            <w:szCs w:val="18"/>
            <w:rPrChange w:id="13" w:author="Christa Weisbrook" w:date="2013-10-24T15:27:00Z">
              <w:rPr>
                <w:rFonts w:ascii="Verdana" w:hAnsi="Verdana" w:cs="Verdana"/>
                <w:i/>
                <w:sz w:val="20"/>
                <w:szCs w:val="20"/>
              </w:rPr>
            </w:rPrChange>
          </w:rPr>
          <w:t xml:space="preserve">both institutions </w:t>
        </w:r>
      </w:ins>
      <w:ins w:id="14" w:author="Christa Weisbrook" w:date="2013-10-24T15:24:00Z">
        <w:r w:rsidR="00E97A44" w:rsidRPr="00E97A44">
          <w:rPr>
            <w:rFonts w:ascii="Verdana" w:hAnsi="Verdana" w:cs="Verdana"/>
            <w:i/>
            <w:sz w:val="18"/>
            <w:szCs w:val="18"/>
            <w:rPrChange w:id="15" w:author="Christa Weisbrook" w:date="2013-10-24T15:27:00Z">
              <w:rPr>
                <w:rFonts w:ascii="Verdana" w:hAnsi="Verdana" w:cs="Verdana"/>
                <w:i/>
                <w:sz w:val="20"/>
                <w:szCs w:val="20"/>
              </w:rPr>
            </w:rPrChange>
          </w:rPr>
          <w:t>to</w:t>
        </w:r>
      </w:ins>
      <w:ins w:id="16" w:author="Christa Weisbrook" w:date="2013-10-24T15:25:00Z">
        <w:r w:rsidR="00E97A44" w:rsidRPr="00E97A44">
          <w:rPr>
            <w:rFonts w:ascii="Verdana" w:hAnsi="Verdana" w:cs="Verdana"/>
            <w:i/>
            <w:sz w:val="18"/>
            <w:szCs w:val="18"/>
            <w:rPrChange w:id="17" w:author="Christa Weisbrook" w:date="2013-10-24T15:27:00Z">
              <w:rPr>
                <w:rFonts w:ascii="Verdana" w:hAnsi="Verdana" w:cs="Verdana"/>
                <w:i/>
                <w:sz w:val="20"/>
                <w:szCs w:val="20"/>
              </w:rPr>
            </w:rPrChange>
          </w:rPr>
          <w:t xml:space="preserve"> the delivery of</w:t>
        </w:r>
      </w:ins>
      <w:ins w:id="18" w:author="Christa Weisbrook" w:date="2013-10-24T15:24:00Z">
        <w:r w:rsidR="00E97A44" w:rsidRPr="00E97A44">
          <w:rPr>
            <w:rFonts w:ascii="Verdana" w:hAnsi="Verdana" w:cs="Verdana"/>
            <w:i/>
            <w:sz w:val="18"/>
            <w:szCs w:val="18"/>
            <w:rPrChange w:id="19" w:author="Christa Weisbrook" w:date="2013-10-24T15:27:00Z">
              <w:rPr>
                <w:rFonts w:ascii="Verdana" w:hAnsi="Verdana" w:cs="Verdana"/>
                <w:i/>
                <w:sz w:val="20"/>
                <w:szCs w:val="20"/>
              </w:rPr>
            </w:rPrChange>
          </w:rPr>
          <w:t xml:space="preserve"> the academic content </w:t>
        </w:r>
      </w:ins>
      <w:ins w:id="20" w:author="Christa Weisbrook" w:date="2013-10-24T15:25:00Z">
        <w:r w:rsidR="00E97A44" w:rsidRPr="00E97A44">
          <w:rPr>
            <w:rFonts w:ascii="Verdana" w:hAnsi="Verdana" w:cs="Verdana"/>
            <w:i/>
            <w:sz w:val="18"/>
            <w:szCs w:val="18"/>
            <w:rPrChange w:id="21" w:author="Christa Weisbrook" w:date="2013-10-24T15:27:00Z">
              <w:rPr>
                <w:rFonts w:ascii="Verdana" w:hAnsi="Verdana" w:cs="Verdana"/>
                <w:i/>
                <w:sz w:val="20"/>
                <w:szCs w:val="20"/>
              </w:rPr>
            </w:rPrChange>
          </w:rPr>
          <w:t xml:space="preserve">of the program </w:t>
        </w:r>
      </w:ins>
      <w:ins w:id="22" w:author="Christa Weisbrook" w:date="2013-10-24T15:20:00Z">
        <w:r w:rsidR="00E97A44" w:rsidRPr="00E97A44">
          <w:rPr>
            <w:rFonts w:ascii="Verdana" w:hAnsi="Verdana" w:cs="Verdana"/>
            <w:i/>
            <w:sz w:val="18"/>
            <w:szCs w:val="18"/>
            <w:rPrChange w:id="23" w:author="Christa Weisbrook" w:date="2013-10-24T15:27:00Z">
              <w:rPr>
                <w:rFonts w:ascii="Verdana" w:hAnsi="Verdana" w:cs="Verdana"/>
                <w:i/>
                <w:sz w:val="20"/>
                <w:szCs w:val="20"/>
              </w:rPr>
            </w:rPrChange>
          </w:rPr>
          <w:t>are approximately equal</w:t>
        </w:r>
      </w:ins>
      <w:ins w:id="24" w:author="Christa Weisbrook" w:date="2013-10-24T15:18:00Z">
        <w:r w:rsidR="00E97A44" w:rsidRPr="00E97A44">
          <w:rPr>
            <w:rFonts w:ascii="Verdana" w:hAnsi="Verdana" w:cs="Verdana"/>
            <w:i/>
            <w:sz w:val="18"/>
            <w:szCs w:val="18"/>
            <w:rPrChange w:id="25" w:author="Christa Weisbrook" w:date="2013-10-24T15:27:00Z">
              <w:rPr>
                <w:rFonts w:ascii="Verdana" w:hAnsi="Verdana" w:cs="Verdana"/>
                <w:i/>
                <w:sz w:val="20"/>
                <w:szCs w:val="20"/>
              </w:rPr>
            </w:rPrChange>
          </w:rPr>
          <w:t>; and t</w:t>
        </w:r>
      </w:ins>
      <w:ins w:id="26" w:author="Christa Weisbrook" w:date="2013-10-24T15:17:00Z">
        <w:r w:rsidR="00E97A44" w:rsidRPr="00E97A44">
          <w:rPr>
            <w:rFonts w:ascii="Verdana" w:hAnsi="Verdana" w:cs="Verdana"/>
            <w:i/>
            <w:sz w:val="18"/>
            <w:szCs w:val="18"/>
            <w:rPrChange w:id="27" w:author="Christa Weisbrook" w:date="2013-10-24T15:27:00Z">
              <w:rPr>
                <w:rFonts w:ascii="Verdana" w:hAnsi="Verdana" w:cs="Verdana"/>
                <w:i/>
                <w:sz w:val="20"/>
                <w:szCs w:val="20"/>
              </w:rPr>
            </w:rPrChange>
          </w:rPr>
          <w:t>he term “collaborative” refers to programs in which the University of Missouri and a partnering institution collaborate, and for which the University of Missouri is predominantly responsible for deli</w:t>
        </w:r>
        <w:r w:rsidR="00E97A44">
          <w:rPr>
            <w:rFonts w:ascii="Verdana" w:hAnsi="Verdana" w:cs="Verdana"/>
            <w:i/>
            <w:sz w:val="18"/>
            <w:szCs w:val="18"/>
            <w:rPrChange w:id="28" w:author="Christa Weisbrook" w:date="2013-10-24T15:27:00Z">
              <w:rPr>
                <w:rFonts w:ascii="Verdana" w:hAnsi="Verdana" w:cs="Verdana"/>
                <w:i/>
                <w:sz w:val="18"/>
                <w:szCs w:val="18"/>
              </w:rPr>
            </w:rPrChange>
          </w:rPr>
          <w:t>vering the academic content of the</w:t>
        </w:r>
        <w:r w:rsidR="00E97A44" w:rsidRPr="00E97A44">
          <w:rPr>
            <w:rFonts w:ascii="Verdana" w:hAnsi="Verdana" w:cs="Verdana"/>
            <w:i/>
            <w:sz w:val="18"/>
            <w:szCs w:val="18"/>
            <w:rPrChange w:id="29" w:author="Christa Weisbrook" w:date="2013-10-24T15:27:00Z">
              <w:rPr>
                <w:rFonts w:ascii="Verdana" w:hAnsi="Verdana" w:cs="Verdana"/>
                <w:i/>
                <w:sz w:val="20"/>
                <w:szCs w:val="20"/>
              </w:rPr>
            </w:rPrChange>
          </w:rPr>
          <w:t xml:space="preserve"> program.</w:t>
        </w:r>
      </w:ins>
    </w:p>
    <w:p w14:paraId="1A3AC952" w14:textId="3FB7D9CC" w:rsidR="00032367" w:rsidRPr="00032367" w:rsidRDefault="00032367" w:rsidP="00032367">
      <w:pPr>
        <w:pStyle w:val="ListParagraph"/>
        <w:numPr>
          <w:ilvl w:val="0"/>
          <w:numId w:val="1"/>
        </w:numPr>
        <w:spacing w:before="75" w:after="75" w:line="270" w:lineRule="atLeast"/>
        <w:rPr>
          <w:rFonts w:ascii="Verdana" w:hAnsi="Verdana"/>
          <w:sz w:val="18"/>
          <w:szCs w:val="18"/>
        </w:rPr>
      </w:pPr>
    </w:p>
    <w:p w14:paraId="5C4A07A9" w14:textId="3CD88E87" w:rsidR="00032367" w:rsidRPr="00032367" w:rsidRDefault="00032367" w:rsidP="00032367">
      <w:pPr>
        <w:pStyle w:val="ListParagraph"/>
        <w:numPr>
          <w:ilvl w:val="1"/>
          <w:numId w:val="1"/>
        </w:numPr>
        <w:spacing w:before="75" w:after="75" w:line="270" w:lineRule="atLeast"/>
        <w:rPr>
          <w:rFonts w:ascii="Verdana" w:hAnsi="Verdana"/>
          <w:sz w:val="18"/>
          <w:szCs w:val="18"/>
        </w:rPr>
      </w:pPr>
      <w:r>
        <w:rPr>
          <w:rFonts w:ascii="Verdana" w:hAnsi="Verdana"/>
          <w:sz w:val="18"/>
          <w:szCs w:val="18"/>
        </w:rPr>
        <w:t xml:space="preserve">In addition to the requirements listed in Section A.2, </w:t>
      </w:r>
      <w:proofErr w:type="gramStart"/>
      <w:r>
        <w:rPr>
          <w:rFonts w:ascii="Verdana" w:hAnsi="Verdana"/>
          <w:sz w:val="18"/>
          <w:szCs w:val="18"/>
        </w:rPr>
        <w:t>candidates must also be approved by the person or body of the partner institution authorized to award degrees from that institution</w:t>
      </w:r>
      <w:proofErr w:type="gramEnd"/>
      <w:r>
        <w:rPr>
          <w:rFonts w:ascii="Verdana" w:hAnsi="Verdana"/>
          <w:sz w:val="18"/>
          <w:szCs w:val="18"/>
        </w:rPr>
        <w:t>.</w:t>
      </w:r>
    </w:p>
    <w:p w14:paraId="46D8CEA7" w14:textId="77777777" w:rsidR="0092593F" w:rsidRDefault="00032367" w:rsidP="0092593F">
      <w:pPr>
        <w:pStyle w:val="ListParagraph"/>
        <w:numPr>
          <w:ilvl w:val="1"/>
          <w:numId w:val="1"/>
        </w:numPr>
        <w:spacing w:before="75" w:after="75" w:line="270" w:lineRule="atLeast"/>
        <w:rPr>
          <w:ins w:id="30" w:author="Christa Weisbrook" w:date="2013-10-10T11:44:00Z"/>
          <w:rFonts w:ascii="Verdana" w:hAnsi="Verdana"/>
          <w:sz w:val="18"/>
          <w:szCs w:val="18"/>
        </w:rPr>
      </w:pPr>
      <w:r w:rsidRPr="00032367">
        <w:rPr>
          <w:rFonts w:ascii="Verdana" w:hAnsi="Verdana"/>
          <w:sz w:val="18"/>
          <w:szCs w:val="18"/>
        </w:rPr>
        <w:lastRenderedPageBreak/>
        <w:t>Using the standard format and procedures for awarding of diplomas as in</w:t>
      </w:r>
      <w:r>
        <w:rPr>
          <w:rFonts w:ascii="Verdana" w:hAnsi="Verdana"/>
          <w:sz w:val="18"/>
          <w:szCs w:val="18"/>
        </w:rPr>
        <w:t xml:space="preserve">dicated in Section A., diplomas for joint </w:t>
      </w:r>
      <w:ins w:id="31" w:author="Christa Weisbrook" w:date="2013-09-12T12:08:00Z">
        <w:r w:rsidR="00B84ABF">
          <w:rPr>
            <w:rFonts w:ascii="Verdana" w:hAnsi="Verdana"/>
            <w:sz w:val="18"/>
            <w:szCs w:val="18"/>
          </w:rPr>
          <w:t>and</w:t>
        </w:r>
        <w:r w:rsidR="000403CC">
          <w:rPr>
            <w:rFonts w:ascii="Verdana" w:hAnsi="Verdana"/>
            <w:sz w:val="18"/>
            <w:szCs w:val="18"/>
          </w:rPr>
          <w:t xml:space="preserve"> collaborative </w:t>
        </w:r>
      </w:ins>
      <w:r>
        <w:rPr>
          <w:rFonts w:ascii="Verdana" w:hAnsi="Verdana"/>
          <w:sz w:val="18"/>
          <w:szCs w:val="18"/>
        </w:rPr>
        <w:t xml:space="preserve">graduate degree programs awarded pursuant to a cooperative agreement between the University of Missouri and other Missouri public four-year institutions of higher education who do not offer graduate degrees shall also include the name of the partner institution.  </w:t>
      </w:r>
      <w:r w:rsidRPr="00991BD8">
        <w:rPr>
          <w:rFonts w:ascii="Verdana" w:hAnsi="Verdana"/>
          <w:sz w:val="18"/>
          <w:szCs w:val="18"/>
        </w:rPr>
        <w:t>(See section 173.005.2(2) Missouri Revised Statutes Cum. Supp. 2007</w:t>
      </w:r>
      <w:ins w:id="32" w:author="Christa Weisbrook" w:date="2013-09-18T20:11:00Z">
        <w:r w:rsidR="006669DE">
          <w:rPr>
            <w:rFonts w:ascii="Verdana" w:hAnsi="Verdana"/>
            <w:sz w:val="18"/>
            <w:szCs w:val="18"/>
          </w:rPr>
          <w:t>.</w:t>
        </w:r>
      </w:ins>
      <w:r w:rsidRPr="00991BD8">
        <w:rPr>
          <w:rFonts w:ascii="Verdana" w:hAnsi="Verdana"/>
          <w:sz w:val="18"/>
          <w:szCs w:val="18"/>
        </w:rPr>
        <w:t>)</w:t>
      </w:r>
    </w:p>
    <w:p w14:paraId="3158380D" w14:textId="29402469" w:rsidR="00EB27A3" w:rsidRPr="00EB27A3" w:rsidRDefault="00234F5F" w:rsidP="0092593F">
      <w:pPr>
        <w:pStyle w:val="ListParagraph"/>
        <w:numPr>
          <w:ilvl w:val="1"/>
          <w:numId w:val="1"/>
        </w:numPr>
        <w:spacing w:before="75" w:after="75" w:line="270" w:lineRule="atLeast"/>
        <w:rPr>
          <w:ins w:id="33" w:author="Christa Weisbrook" w:date="2013-10-15T08:48:00Z"/>
          <w:rFonts w:ascii="Verdana" w:hAnsi="Verdana"/>
          <w:sz w:val="18"/>
          <w:szCs w:val="18"/>
        </w:rPr>
      </w:pPr>
      <w:ins w:id="34" w:author="Christa Weisbrook" w:date="2013-10-10T10:46:00Z">
        <w:r w:rsidRPr="0092593F">
          <w:rPr>
            <w:rFonts w:ascii="Verdana" w:hAnsi="Verdana" w:cs="Verdana"/>
            <w:sz w:val="18"/>
            <w:szCs w:val="18"/>
          </w:rPr>
          <w:t xml:space="preserve">For institutions of higher education </w:t>
        </w:r>
        <w:r w:rsidRPr="00073BCA">
          <w:rPr>
            <w:rFonts w:ascii="Verdana" w:hAnsi="Verdana" w:cs="Verdana"/>
            <w:sz w:val="18"/>
            <w:szCs w:val="18"/>
          </w:rPr>
          <w:t>an</w:t>
        </w:r>
      </w:ins>
      <w:ins w:id="35" w:author="Christa Weisbrook" w:date="2013-10-10T10:50:00Z">
        <w:r w:rsidRPr="00073BCA">
          <w:rPr>
            <w:rFonts w:ascii="Verdana" w:hAnsi="Verdana" w:cs="Verdana"/>
            <w:sz w:val="18"/>
            <w:szCs w:val="18"/>
          </w:rPr>
          <w:t>d</w:t>
        </w:r>
      </w:ins>
      <w:ins w:id="36" w:author="Christa Weisbrook" w:date="2013-10-10T10:46:00Z">
        <w:r w:rsidRPr="00073BCA">
          <w:rPr>
            <w:rFonts w:ascii="Verdana" w:hAnsi="Verdana" w:cs="Verdana"/>
            <w:sz w:val="18"/>
            <w:szCs w:val="18"/>
          </w:rPr>
          <w:t xml:space="preserve">/or </w:t>
        </w:r>
      </w:ins>
      <w:ins w:id="37" w:author="Christa Weisbrook" w:date="2013-10-10T12:35:00Z">
        <w:r w:rsidR="00E018F2" w:rsidRPr="00073BCA">
          <w:rPr>
            <w:rFonts w:ascii="Verdana" w:hAnsi="Verdana" w:cs="Verdana"/>
            <w:sz w:val="18"/>
            <w:szCs w:val="18"/>
          </w:rPr>
          <w:t xml:space="preserve">collaborative </w:t>
        </w:r>
      </w:ins>
      <w:ins w:id="38" w:author="Christa Weisbrook" w:date="2013-10-10T10:46:00Z">
        <w:r w:rsidRPr="00073BCA">
          <w:rPr>
            <w:rFonts w:ascii="Verdana" w:hAnsi="Verdana" w:cs="Verdana"/>
            <w:sz w:val="18"/>
            <w:szCs w:val="18"/>
          </w:rPr>
          <w:t>degrees</w:t>
        </w:r>
        <w:r w:rsidRPr="0092593F">
          <w:rPr>
            <w:rFonts w:ascii="Verdana" w:hAnsi="Verdana" w:cs="Verdana"/>
            <w:sz w:val="18"/>
            <w:szCs w:val="18"/>
          </w:rPr>
          <w:t xml:space="preserve"> not covered by Section 220.020B.2, the following rule shall apply.  </w:t>
        </w:r>
      </w:ins>
      <w:ins w:id="39" w:author="Christa Weisbrook" w:date="2013-09-11T18:19:00Z">
        <w:r w:rsidR="00A74C79" w:rsidRPr="0092593F">
          <w:rPr>
            <w:rFonts w:ascii="Verdana" w:hAnsi="Verdana" w:cs="Verdana"/>
            <w:sz w:val="18"/>
            <w:szCs w:val="18"/>
          </w:rPr>
          <w:t xml:space="preserve">Using the standard format and procedures for awarding of diplomas as indicated in Section A, diplomas for </w:t>
        </w:r>
      </w:ins>
      <w:ins w:id="40" w:author="Christa Weisbrook" w:date="2013-09-12T11:53:00Z">
        <w:r w:rsidR="00B060C3" w:rsidRPr="0092593F">
          <w:rPr>
            <w:rFonts w:ascii="Verdana" w:hAnsi="Verdana" w:cs="Verdana"/>
            <w:sz w:val="18"/>
            <w:szCs w:val="18"/>
          </w:rPr>
          <w:t xml:space="preserve">collaborative </w:t>
        </w:r>
      </w:ins>
      <w:ins w:id="41" w:author="Christa Weisbrook" w:date="2013-09-11T18:19:00Z">
        <w:r w:rsidR="00A74C79" w:rsidRPr="0092593F">
          <w:rPr>
            <w:rFonts w:ascii="Verdana" w:hAnsi="Verdana" w:cs="Verdana"/>
            <w:sz w:val="18"/>
            <w:szCs w:val="18"/>
          </w:rPr>
          <w:t xml:space="preserve">degree programs awarded pursuant to a cooperative agreement between the University of Missouri and other four-year institutions of higher education </w:t>
        </w:r>
        <w:r w:rsidRPr="0092593F">
          <w:rPr>
            <w:rFonts w:ascii="Verdana" w:hAnsi="Verdana" w:cs="Verdana"/>
            <w:sz w:val="18"/>
            <w:szCs w:val="18"/>
          </w:rPr>
          <w:t>shall</w:t>
        </w:r>
        <w:r w:rsidR="00A74C79" w:rsidRPr="0092593F">
          <w:rPr>
            <w:rFonts w:ascii="Verdana" w:hAnsi="Verdana" w:cs="Verdana"/>
            <w:sz w:val="18"/>
            <w:szCs w:val="18"/>
          </w:rPr>
          <w:t xml:space="preserve"> include the words, “in cooperation with” followed by the n</w:t>
        </w:r>
        <w:r w:rsidRPr="0092593F">
          <w:rPr>
            <w:rFonts w:ascii="Verdana" w:hAnsi="Verdana" w:cs="Verdana"/>
            <w:sz w:val="18"/>
            <w:szCs w:val="18"/>
          </w:rPr>
          <w:t>ame of the partner institution</w:t>
        </w:r>
        <w:r w:rsidR="004A29A7" w:rsidRPr="0092593F">
          <w:rPr>
            <w:rFonts w:ascii="Verdana" w:hAnsi="Verdana" w:cs="Verdana"/>
            <w:sz w:val="18"/>
            <w:szCs w:val="18"/>
          </w:rPr>
          <w:t xml:space="preserve"> only </w:t>
        </w:r>
        <w:r w:rsidRPr="0092593F">
          <w:rPr>
            <w:rFonts w:ascii="Verdana" w:hAnsi="Verdana" w:cs="Verdana"/>
            <w:sz w:val="18"/>
            <w:szCs w:val="18"/>
          </w:rPr>
          <w:t>if the quality of the partnering institution has been validated and approved by a c</w:t>
        </w:r>
        <w:r w:rsidR="00073BCA">
          <w:rPr>
            <w:rFonts w:ascii="Verdana" w:hAnsi="Verdana" w:cs="Verdana"/>
            <w:sz w:val="18"/>
            <w:szCs w:val="18"/>
          </w:rPr>
          <w:t>ampus screening committee, the Provost, the Chancellor</w:t>
        </w:r>
      </w:ins>
      <w:ins w:id="42" w:author="Christa Weisbrook" w:date="2013-10-10T13:49:00Z">
        <w:r w:rsidR="00073BCA">
          <w:rPr>
            <w:rFonts w:ascii="Verdana" w:hAnsi="Verdana" w:cs="Verdana"/>
            <w:sz w:val="18"/>
            <w:szCs w:val="18"/>
          </w:rPr>
          <w:t>,</w:t>
        </w:r>
      </w:ins>
      <w:ins w:id="43" w:author="Christa Weisbrook" w:date="2013-09-11T18:19:00Z">
        <w:r w:rsidR="00073BCA">
          <w:rPr>
            <w:rFonts w:ascii="Verdana" w:hAnsi="Verdana" w:cs="Verdana"/>
            <w:sz w:val="18"/>
            <w:szCs w:val="18"/>
          </w:rPr>
          <w:t xml:space="preserve"> and the P</w:t>
        </w:r>
        <w:r w:rsidRPr="0092593F">
          <w:rPr>
            <w:rFonts w:ascii="Verdana" w:hAnsi="Verdana" w:cs="Verdana"/>
            <w:sz w:val="18"/>
            <w:szCs w:val="18"/>
          </w:rPr>
          <w:t xml:space="preserve">resident or designee, </w:t>
        </w:r>
      </w:ins>
      <w:ins w:id="44" w:author="Christa Weisbrook" w:date="2013-10-10T11:36:00Z">
        <w:r w:rsidR="004A29A7" w:rsidRPr="0092593F">
          <w:rPr>
            <w:rFonts w:ascii="Verdana" w:hAnsi="Verdana" w:cs="Verdana"/>
            <w:sz w:val="18"/>
            <w:szCs w:val="18"/>
          </w:rPr>
          <w:t>applying t</w:t>
        </w:r>
        <w:r w:rsidR="00073BCA">
          <w:rPr>
            <w:rFonts w:ascii="Verdana" w:hAnsi="Verdana" w:cs="Verdana"/>
            <w:sz w:val="18"/>
            <w:szCs w:val="18"/>
          </w:rPr>
          <w:t xml:space="preserve">he </w:t>
        </w:r>
      </w:ins>
      <w:ins w:id="45" w:author="Christa Weisbrook" w:date="2013-10-24T16:18:00Z">
        <w:r w:rsidR="00B3416F">
          <w:rPr>
            <w:rFonts w:ascii="Verdana" w:hAnsi="Verdana" w:cs="Verdana"/>
            <w:sz w:val="18"/>
            <w:szCs w:val="18"/>
          </w:rPr>
          <w:t xml:space="preserve">process and </w:t>
        </w:r>
      </w:ins>
      <w:ins w:id="46" w:author="Christa Weisbrook" w:date="2013-10-10T11:36:00Z">
        <w:r w:rsidR="00073BCA">
          <w:rPr>
            <w:rFonts w:ascii="Verdana" w:hAnsi="Verdana" w:cs="Verdana"/>
            <w:sz w:val="18"/>
            <w:szCs w:val="18"/>
          </w:rPr>
          <w:t>criteria established by the P</w:t>
        </w:r>
        <w:r w:rsidR="004A29A7" w:rsidRPr="0092593F">
          <w:rPr>
            <w:rFonts w:ascii="Verdana" w:hAnsi="Verdana" w:cs="Verdana"/>
            <w:sz w:val="18"/>
            <w:szCs w:val="18"/>
          </w:rPr>
          <w:t xml:space="preserve">resident after consultation with the Intercampus Faculty Council, with such consultation to take place prior to the original establishment of such </w:t>
        </w:r>
      </w:ins>
      <w:ins w:id="47" w:author="Christa Weisbrook" w:date="2013-10-24T16:18:00Z">
        <w:r w:rsidR="00B3416F">
          <w:rPr>
            <w:rFonts w:ascii="Verdana" w:hAnsi="Verdana" w:cs="Verdana"/>
            <w:sz w:val="18"/>
            <w:szCs w:val="18"/>
          </w:rPr>
          <w:t xml:space="preserve">process and </w:t>
        </w:r>
      </w:ins>
      <w:ins w:id="48" w:author="Christa Weisbrook" w:date="2013-10-10T11:36:00Z">
        <w:r w:rsidR="004A29A7" w:rsidRPr="0092593F">
          <w:rPr>
            <w:rFonts w:ascii="Verdana" w:hAnsi="Verdana" w:cs="Verdana"/>
            <w:sz w:val="18"/>
            <w:szCs w:val="18"/>
          </w:rPr>
          <w:t xml:space="preserve">criteria and prior to any amendment of said </w:t>
        </w:r>
      </w:ins>
      <w:ins w:id="49" w:author="Christa Weisbrook" w:date="2013-10-24T16:19:00Z">
        <w:r w:rsidR="00B3416F">
          <w:rPr>
            <w:rFonts w:ascii="Verdana" w:hAnsi="Verdana" w:cs="Verdana"/>
            <w:sz w:val="18"/>
            <w:szCs w:val="18"/>
          </w:rPr>
          <w:t xml:space="preserve">process and </w:t>
        </w:r>
      </w:ins>
      <w:ins w:id="50" w:author="Christa Weisbrook" w:date="2013-10-10T11:36:00Z">
        <w:r w:rsidR="004A29A7" w:rsidRPr="0092593F">
          <w:rPr>
            <w:rFonts w:ascii="Verdana" w:hAnsi="Verdana" w:cs="Verdana"/>
            <w:sz w:val="18"/>
            <w:szCs w:val="18"/>
          </w:rPr>
          <w:t>criteria.</w:t>
        </w:r>
      </w:ins>
      <w:ins w:id="51" w:author="Christa Weisbrook" w:date="2013-10-14T15:33:00Z">
        <w:r w:rsidR="00353BBD">
          <w:rPr>
            <w:rFonts w:ascii="Verdana" w:hAnsi="Verdana" w:cs="Verdana"/>
            <w:sz w:val="18"/>
            <w:szCs w:val="18"/>
          </w:rPr>
          <w:t xml:space="preserve"> </w:t>
        </w:r>
      </w:ins>
    </w:p>
    <w:p w14:paraId="2ADB9540" w14:textId="1A1446D1" w:rsidR="004A29A7" w:rsidRPr="00FF0A90" w:rsidRDefault="00353BBD" w:rsidP="0092593F">
      <w:pPr>
        <w:pStyle w:val="ListParagraph"/>
        <w:numPr>
          <w:ilvl w:val="1"/>
          <w:numId w:val="1"/>
        </w:numPr>
        <w:spacing w:before="75" w:after="75" w:line="270" w:lineRule="atLeast"/>
        <w:rPr>
          <w:rFonts w:ascii="Verdana" w:hAnsi="Verdana"/>
          <w:sz w:val="18"/>
          <w:szCs w:val="18"/>
        </w:rPr>
      </w:pPr>
      <w:ins w:id="52" w:author="Christa Weisbrook" w:date="2013-10-14T15:33:00Z">
        <w:r w:rsidRPr="00FF0A90">
          <w:rPr>
            <w:rFonts w:ascii="Verdana" w:hAnsi="Verdana" w:cs="Verdana"/>
            <w:sz w:val="18"/>
            <w:szCs w:val="18"/>
          </w:rPr>
          <w:t xml:space="preserve">The </w:t>
        </w:r>
      </w:ins>
      <w:proofErr w:type="gramStart"/>
      <w:ins w:id="53" w:author="Christa Weisbrook" w:date="2013-10-15T15:31:00Z">
        <w:r w:rsidR="00FF0A90">
          <w:rPr>
            <w:rFonts w:ascii="Verdana" w:hAnsi="Verdana" w:cs="Verdana"/>
            <w:sz w:val="18"/>
            <w:szCs w:val="18"/>
          </w:rPr>
          <w:t>f</w:t>
        </w:r>
      </w:ins>
      <w:ins w:id="54" w:author="Christa Weisbrook" w:date="2013-10-14T15:33:00Z">
        <w:r w:rsidRPr="00FF0A90">
          <w:rPr>
            <w:rFonts w:ascii="Verdana" w:hAnsi="Verdana" w:cs="Verdana"/>
            <w:sz w:val="18"/>
            <w:szCs w:val="18"/>
          </w:rPr>
          <w:t>ormat of the diploma</w:t>
        </w:r>
      </w:ins>
      <w:ins w:id="55" w:author="Christa Weisbrook" w:date="2013-10-14T20:55:00Z">
        <w:r w:rsidR="0099678B" w:rsidRPr="00FF0A90">
          <w:rPr>
            <w:rFonts w:ascii="Verdana" w:hAnsi="Verdana" w:cs="Verdana"/>
            <w:sz w:val="18"/>
            <w:szCs w:val="18"/>
          </w:rPr>
          <w:t xml:space="preserve"> </w:t>
        </w:r>
      </w:ins>
      <w:ins w:id="56" w:author="Christa Weisbrook" w:date="2013-10-15T08:48:00Z">
        <w:r w:rsidR="00EB27A3" w:rsidRPr="00FF0A90">
          <w:rPr>
            <w:rFonts w:ascii="Verdana" w:hAnsi="Verdana" w:cs="Verdana"/>
            <w:sz w:val="18"/>
            <w:szCs w:val="18"/>
          </w:rPr>
          <w:t>issued for joint or collaborative degrees</w:t>
        </w:r>
        <w:r w:rsidR="00FF0A90">
          <w:rPr>
            <w:rFonts w:ascii="Verdana" w:hAnsi="Verdana" w:cs="Verdana"/>
            <w:sz w:val="18"/>
            <w:szCs w:val="18"/>
          </w:rPr>
          <w:t xml:space="preserve"> shall</w:t>
        </w:r>
      </w:ins>
      <w:ins w:id="57" w:author="Christa Weisbrook" w:date="2013-10-14T15:33:00Z">
        <w:r w:rsidRPr="00FF0A90">
          <w:rPr>
            <w:rFonts w:ascii="Verdana" w:hAnsi="Verdana" w:cs="Verdana"/>
            <w:sz w:val="18"/>
            <w:szCs w:val="18"/>
          </w:rPr>
          <w:t xml:space="preserve"> be approved by the President</w:t>
        </w:r>
        <w:proofErr w:type="gramEnd"/>
        <w:r w:rsidRPr="00FF0A90">
          <w:rPr>
            <w:rFonts w:ascii="Verdana" w:hAnsi="Verdana" w:cs="Verdana"/>
            <w:sz w:val="18"/>
            <w:szCs w:val="18"/>
          </w:rPr>
          <w:t>.</w:t>
        </w:r>
      </w:ins>
    </w:p>
    <w:p w14:paraId="70E6F586" w14:textId="77777777" w:rsidR="007C1B99" w:rsidRPr="00032367" w:rsidRDefault="007C1B99" w:rsidP="007C1B99">
      <w:pPr>
        <w:spacing w:line="270" w:lineRule="atLeast"/>
        <w:ind w:firstLine="360"/>
        <w:rPr>
          <w:rFonts w:ascii="Verdana" w:hAnsi="Verdana"/>
          <w:b/>
          <w:sz w:val="18"/>
          <w:szCs w:val="18"/>
        </w:rPr>
      </w:pPr>
      <w:r w:rsidRPr="00032367">
        <w:rPr>
          <w:rFonts w:ascii="Verdana" w:hAnsi="Verdana"/>
          <w:b/>
          <w:sz w:val="18"/>
          <w:szCs w:val="18"/>
        </w:rPr>
        <w:t> </w:t>
      </w:r>
    </w:p>
    <w:p w14:paraId="676616C7" w14:textId="77777777" w:rsidR="007C1B99" w:rsidRPr="00032367" w:rsidRDefault="007C1B99" w:rsidP="00032367">
      <w:pPr>
        <w:pStyle w:val="ListParagraph"/>
        <w:numPr>
          <w:ilvl w:val="0"/>
          <w:numId w:val="1"/>
        </w:numPr>
        <w:spacing w:line="270" w:lineRule="atLeast"/>
        <w:rPr>
          <w:rFonts w:ascii="Verdana" w:hAnsi="Verdana"/>
          <w:sz w:val="18"/>
          <w:szCs w:val="18"/>
        </w:rPr>
      </w:pPr>
      <w:r w:rsidRPr="00032367">
        <w:rPr>
          <w:rFonts w:ascii="Verdana" w:hAnsi="Verdana"/>
          <w:b/>
          <w:bCs/>
          <w:sz w:val="18"/>
        </w:rPr>
        <w:t>Certificates</w:t>
      </w:r>
      <w:r w:rsidRPr="00032367">
        <w:rPr>
          <w:rFonts w:ascii="Verdana" w:hAnsi="Verdana"/>
          <w:sz w:val="18"/>
          <w:szCs w:val="18"/>
        </w:rPr>
        <w:t xml:space="preserve"> -- The term "certificate" refers to documents attesting completion of non-degree academic programs of study. </w:t>
      </w:r>
    </w:p>
    <w:p w14:paraId="5284CF4C"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Certificates may be awarded on the basis of: </w:t>
      </w:r>
    </w:p>
    <w:p w14:paraId="4C116BE1"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(a) Academic credit granted,</w:t>
      </w:r>
    </w:p>
    <w:p w14:paraId="53646556"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(b) Participation in or satisfactory completion of educational conferences, short courses, or non-credit courses of sixteen (16) or more contact hours of instruction,</w:t>
      </w:r>
    </w:p>
    <w:p w14:paraId="4D9082D6"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(c) Satisfactory completion of programs of residency training in the health sciences, and</w:t>
      </w:r>
    </w:p>
    <w:p w14:paraId="3BF8297A"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 xml:space="preserve">(d) Attendance at selected University-sponsored non-credit educational activities of at least six (6) but not more than fifteen (15) contact hours of instruction. </w:t>
      </w:r>
    </w:p>
    <w:p w14:paraId="3A5C1014"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t>The awarding of certificates shall be approved by the faculty body or member responsible for the educational program which leads to the certificate. Names of candidates for certificates awarded for academic credit shall be acted on as in Section</w:t>
      </w:r>
      <w:r w:rsidR="00032367">
        <w:rPr>
          <w:rFonts w:ascii="Verdana" w:hAnsi="Verdana"/>
          <w:sz w:val="18"/>
          <w:szCs w:val="18"/>
        </w:rPr>
        <w:t xml:space="preserve"> 220.030A.2.  </w:t>
      </w:r>
      <w:r w:rsidRPr="007C1B99">
        <w:rPr>
          <w:rFonts w:ascii="Verdana" w:hAnsi="Verdana"/>
          <w:sz w:val="18"/>
          <w:szCs w:val="18"/>
        </w:rPr>
        <w:t xml:space="preserve"> </w:t>
      </w:r>
    </w:p>
    <w:p w14:paraId="78E1922C"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The format of each certificate will be approved by the President. Certificates will include the signatures of University officials authorized by the President or a Chancellor. </w:t>
      </w:r>
    </w:p>
    <w:p w14:paraId="00B1AA0F"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The Director of Admissions or Registrar of the campus where the certificate is issued or the dean of the school or college in the case of certificates for residency training will make and keep an official record of each certificate issued, including the date issued and a description of the program of instruction for which the certificate is issued. </w:t>
      </w:r>
    </w:p>
    <w:p w14:paraId="3AD5AF88" w14:textId="77777777" w:rsidR="00682B1A" w:rsidRDefault="007C1B99" w:rsidP="00991BD8">
      <w:pPr>
        <w:numPr>
          <w:ilvl w:val="1"/>
          <w:numId w:val="1"/>
        </w:numPr>
        <w:spacing w:before="75" w:after="75" w:line="270" w:lineRule="atLeast"/>
      </w:pPr>
      <w:r w:rsidRPr="007C1B99">
        <w:rPr>
          <w:rFonts w:ascii="Verdana" w:hAnsi="Verdana"/>
          <w:sz w:val="18"/>
          <w:szCs w:val="18"/>
        </w:rPr>
        <w:t xml:space="preserve">A fee may be charged for issuing a duplicate certificate. </w:t>
      </w:r>
    </w:p>
    <w:sectPr w:rsidR="00682B1A" w:rsidSect="00EB27A3">
      <w:headerReference w:type="even" r:id="rId8"/>
      <w:headerReference w:type="default" r:id="rId9"/>
      <w:headerReference w:type="firs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0E4B0" w14:textId="77777777" w:rsidR="00E97A44" w:rsidRDefault="00E97A44" w:rsidP="00DB26F9">
      <w:r>
        <w:separator/>
      </w:r>
    </w:p>
  </w:endnote>
  <w:endnote w:type="continuationSeparator" w:id="0">
    <w:p w14:paraId="66547947" w14:textId="77777777" w:rsidR="00E97A44" w:rsidRDefault="00E97A44" w:rsidP="00DB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EB19" w14:textId="77777777" w:rsidR="00E97A44" w:rsidRDefault="00E97A44" w:rsidP="00DB26F9">
      <w:r>
        <w:separator/>
      </w:r>
    </w:p>
  </w:footnote>
  <w:footnote w:type="continuationSeparator" w:id="0">
    <w:p w14:paraId="60CC78DE" w14:textId="77777777" w:rsidR="00E97A44" w:rsidRDefault="00E97A44" w:rsidP="00DB2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D4040" w14:textId="76CECE0F" w:rsidR="00E97A44" w:rsidRDefault="00E97A44">
    <w:pPr>
      <w:pStyle w:val="Header"/>
    </w:pPr>
    <w:ins w:id="58" w:author="Christa Weisbrook" w:date="2013-09-11T21:43:00Z">
      <w:r>
        <w:rPr>
          <w:noProof/>
        </w:rPr>
        <w:pict w14:anchorId="782677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28180f"/>
            <v:textpath style="font-family:&quot;Times New Roman&quot;;font-size:1pt" string="Draft"/>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40EA5" w14:textId="6BD104B1" w:rsidR="00E97A44" w:rsidRDefault="00E97A44">
    <w:pPr>
      <w:pStyle w:val="Header"/>
    </w:pPr>
    <w:r>
      <w:rPr>
        <w:noProof/>
      </w:rPr>
      <w:pict w14:anchorId="6F38A9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28180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1756CF" w14:textId="36510DB3" w:rsidR="00E97A44" w:rsidRDefault="00E97A44">
    <w:pPr>
      <w:pStyle w:val="Header"/>
    </w:pPr>
    <w:ins w:id="59" w:author="Christa Weisbrook" w:date="2013-09-11T21:43:00Z">
      <w:r>
        <w:rPr>
          <w:noProof/>
        </w:rPr>
        <w:pict w14:anchorId="1AFB50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28180f"/>
            <v:textpath style="font-family:&quot;Times New Roman&quot;;font-size:1pt" string="Draft"/>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AB8"/>
    <w:multiLevelType w:val="multilevel"/>
    <w:tmpl w:val="17404B4E"/>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650999"/>
    <w:multiLevelType w:val="multilevel"/>
    <w:tmpl w:val="7B2E13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F0A69C5"/>
    <w:multiLevelType w:val="hybridMultilevel"/>
    <w:tmpl w:val="4DC4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C0AA0"/>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11222"/>
    <w:multiLevelType w:val="multilevel"/>
    <w:tmpl w:val="7B2E13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99"/>
    <w:rsid w:val="000016FC"/>
    <w:rsid w:val="000017BF"/>
    <w:rsid w:val="00011E51"/>
    <w:rsid w:val="00032367"/>
    <w:rsid w:val="00034BE5"/>
    <w:rsid w:val="000403CC"/>
    <w:rsid w:val="00046166"/>
    <w:rsid w:val="00073BCA"/>
    <w:rsid w:val="00080319"/>
    <w:rsid w:val="00093A2D"/>
    <w:rsid w:val="000A4AD5"/>
    <w:rsid w:val="000C41C2"/>
    <w:rsid w:val="000F3CFA"/>
    <w:rsid w:val="00101B4E"/>
    <w:rsid w:val="00112243"/>
    <w:rsid w:val="001228A7"/>
    <w:rsid w:val="00130E82"/>
    <w:rsid w:val="0014502E"/>
    <w:rsid w:val="00150B6D"/>
    <w:rsid w:val="001659BA"/>
    <w:rsid w:val="001B5F9F"/>
    <w:rsid w:val="001C2849"/>
    <w:rsid w:val="001F3D60"/>
    <w:rsid w:val="001F4CD1"/>
    <w:rsid w:val="001F7FE8"/>
    <w:rsid w:val="002034A7"/>
    <w:rsid w:val="0022191D"/>
    <w:rsid w:val="00234F5F"/>
    <w:rsid w:val="00275F84"/>
    <w:rsid w:val="00294C7E"/>
    <w:rsid w:val="002A4D74"/>
    <w:rsid w:val="002B6208"/>
    <w:rsid w:val="002D73A5"/>
    <w:rsid w:val="002E5BE4"/>
    <w:rsid w:val="002E6BF9"/>
    <w:rsid w:val="00322190"/>
    <w:rsid w:val="00325757"/>
    <w:rsid w:val="00353BBD"/>
    <w:rsid w:val="0035778B"/>
    <w:rsid w:val="00360A0C"/>
    <w:rsid w:val="00367FF8"/>
    <w:rsid w:val="003741E6"/>
    <w:rsid w:val="003753A2"/>
    <w:rsid w:val="00386D74"/>
    <w:rsid w:val="00387760"/>
    <w:rsid w:val="003A6BB9"/>
    <w:rsid w:val="003C38C5"/>
    <w:rsid w:val="003C7B92"/>
    <w:rsid w:val="003E0260"/>
    <w:rsid w:val="003E5F2B"/>
    <w:rsid w:val="003F11F0"/>
    <w:rsid w:val="00401844"/>
    <w:rsid w:val="004067D9"/>
    <w:rsid w:val="00406F33"/>
    <w:rsid w:val="00420D92"/>
    <w:rsid w:val="00432295"/>
    <w:rsid w:val="00446A7F"/>
    <w:rsid w:val="00493766"/>
    <w:rsid w:val="00494DE0"/>
    <w:rsid w:val="004A29A7"/>
    <w:rsid w:val="004A6FCC"/>
    <w:rsid w:val="004B16E2"/>
    <w:rsid w:val="004D04B2"/>
    <w:rsid w:val="0054115E"/>
    <w:rsid w:val="00566B0E"/>
    <w:rsid w:val="005820B5"/>
    <w:rsid w:val="00585C29"/>
    <w:rsid w:val="00592B24"/>
    <w:rsid w:val="005C0567"/>
    <w:rsid w:val="005D25D3"/>
    <w:rsid w:val="005D4631"/>
    <w:rsid w:val="005F02F2"/>
    <w:rsid w:val="005F3397"/>
    <w:rsid w:val="005F43DD"/>
    <w:rsid w:val="00601D18"/>
    <w:rsid w:val="006109B5"/>
    <w:rsid w:val="00640750"/>
    <w:rsid w:val="006669DE"/>
    <w:rsid w:val="00667052"/>
    <w:rsid w:val="00682B1A"/>
    <w:rsid w:val="0068468B"/>
    <w:rsid w:val="00694C51"/>
    <w:rsid w:val="006C2863"/>
    <w:rsid w:val="006D1150"/>
    <w:rsid w:val="006F31C4"/>
    <w:rsid w:val="006F5C08"/>
    <w:rsid w:val="0070026A"/>
    <w:rsid w:val="007011A6"/>
    <w:rsid w:val="0070732B"/>
    <w:rsid w:val="00724B60"/>
    <w:rsid w:val="00730DBA"/>
    <w:rsid w:val="007327D5"/>
    <w:rsid w:val="0075191F"/>
    <w:rsid w:val="00753249"/>
    <w:rsid w:val="00754A08"/>
    <w:rsid w:val="00765981"/>
    <w:rsid w:val="007B2DD0"/>
    <w:rsid w:val="007C1B99"/>
    <w:rsid w:val="00834BAA"/>
    <w:rsid w:val="00854843"/>
    <w:rsid w:val="008619E3"/>
    <w:rsid w:val="008B174B"/>
    <w:rsid w:val="008B400A"/>
    <w:rsid w:val="008B4655"/>
    <w:rsid w:val="008B4B2E"/>
    <w:rsid w:val="008B6D0B"/>
    <w:rsid w:val="008C5BAD"/>
    <w:rsid w:val="008D6C38"/>
    <w:rsid w:val="008F0C67"/>
    <w:rsid w:val="0090718E"/>
    <w:rsid w:val="00917ADF"/>
    <w:rsid w:val="0092150A"/>
    <w:rsid w:val="0092593F"/>
    <w:rsid w:val="00927BBA"/>
    <w:rsid w:val="00927EAF"/>
    <w:rsid w:val="00955EEC"/>
    <w:rsid w:val="00956C56"/>
    <w:rsid w:val="0096214A"/>
    <w:rsid w:val="00972746"/>
    <w:rsid w:val="00991BD8"/>
    <w:rsid w:val="0099433C"/>
    <w:rsid w:val="0099678B"/>
    <w:rsid w:val="009A33F3"/>
    <w:rsid w:val="00A024D7"/>
    <w:rsid w:val="00A11C10"/>
    <w:rsid w:val="00A14BDF"/>
    <w:rsid w:val="00A17F3A"/>
    <w:rsid w:val="00A20FF5"/>
    <w:rsid w:val="00A313A8"/>
    <w:rsid w:val="00A35A00"/>
    <w:rsid w:val="00A54CFE"/>
    <w:rsid w:val="00A551BA"/>
    <w:rsid w:val="00A601FB"/>
    <w:rsid w:val="00A65F9A"/>
    <w:rsid w:val="00A74C79"/>
    <w:rsid w:val="00AB7598"/>
    <w:rsid w:val="00AC3C4B"/>
    <w:rsid w:val="00AD72FD"/>
    <w:rsid w:val="00AE6404"/>
    <w:rsid w:val="00AF1152"/>
    <w:rsid w:val="00AF2BEB"/>
    <w:rsid w:val="00AF6E01"/>
    <w:rsid w:val="00AF7B55"/>
    <w:rsid w:val="00B02279"/>
    <w:rsid w:val="00B060C3"/>
    <w:rsid w:val="00B1609E"/>
    <w:rsid w:val="00B21FB5"/>
    <w:rsid w:val="00B3416F"/>
    <w:rsid w:val="00B64E9E"/>
    <w:rsid w:val="00B736E6"/>
    <w:rsid w:val="00B80B7A"/>
    <w:rsid w:val="00B83AA1"/>
    <w:rsid w:val="00B84ABF"/>
    <w:rsid w:val="00BA3CDA"/>
    <w:rsid w:val="00BA474F"/>
    <w:rsid w:val="00BB28F0"/>
    <w:rsid w:val="00BC6A2D"/>
    <w:rsid w:val="00BD7FCF"/>
    <w:rsid w:val="00BE64E9"/>
    <w:rsid w:val="00C0470A"/>
    <w:rsid w:val="00C237C8"/>
    <w:rsid w:val="00C4579D"/>
    <w:rsid w:val="00C91A43"/>
    <w:rsid w:val="00CB2D4D"/>
    <w:rsid w:val="00CB78E0"/>
    <w:rsid w:val="00CD5D49"/>
    <w:rsid w:val="00CE4D9C"/>
    <w:rsid w:val="00CF0162"/>
    <w:rsid w:val="00CF25FA"/>
    <w:rsid w:val="00D11150"/>
    <w:rsid w:val="00D30E6A"/>
    <w:rsid w:val="00D33BDE"/>
    <w:rsid w:val="00D37395"/>
    <w:rsid w:val="00D431CB"/>
    <w:rsid w:val="00D55512"/>
    <w:rsid w:val="00D67CB7"/>
    <w:rsid w:val="00D905B0"/>
    <w:rsid w:val="00D923E0"/>
    <w:rsid w:val="00DA3949"/>
    <w:rsid w:val="00DA3D05"/>
    <w:rsid w:val="00DB26F9"/>
    <w:rsid w:val="00DC0F6E"/>
    <w:rsid w:val="00E018F2"/>
    <w:rsid w:val="00E0572D"/>
    <w:rsid w:val="00E1706E"/>
    <w:rsid w:val="00E207BC"/>
    <w:rsid w:val="00E45576"/>
    <w:rsid w:val="00E50337"/>
    <w:rsid w:val="00E56C7A"/>
    <w:rsid w:val="00E604DD"/>
    <w:rsid w:val="00E67573"/>
    <w:rsid w:val="00E9213F"/>
    <w:rsid w:val="00E97A44"/>
    <w:rsid w:val="00EB1AFB"/>
    <w:rsid w:val="00EB27A3"/>
    <w:rsid w:val="00EB34AD"/>
    <w:rsid w:val="00EC2E39"/>
    <w:rsid w:val="00ED3709"/>
    <w:rsid w:val="00EE7721"/>
    <w:rsid w:val="00F0500A"/>
    <w:rsid w:val="00F45167"/>
    <w:rsid w:val="00F5132C"/>
    <w:rsid w:val="00F72D88"/>
    <w:rsid w:val="00F77345"/>
    <w:rsid w:val="00F87334"/>
    <w:rsid w:val="00FA5C40"/>
    <w:rsid w:val="00FF0A90"/>
    <w:rsid w:val="00FF3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837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243"/>
    <w:rPr>
      <w:sz w:val="24"/>
      <w:szCs w:val="24"/>
    </w:rPr>
  </w:style>
  <w:style w:type="paragraph" w:styleId="Heading2">
    <w:name w:val="heading 2"/>
    <w:basedOn w:val="Normal"/>
    <w:link w:val="Heading2Char"/>
    <w:uiPriority w:val="9"/>
    <w:qFormat/>
    <w:rsid w:val="007C1B99"/>
    <w:pPr>
      <w:spacing w:after="90"/>
      <w:outlineLvl w:val="1"/>
    </w:pPr>
    <w:rPr>
      <w:rFonts w:ascii="Georgia" w:hAnsi="Georgia"/>
      <w:b/>
      <w:bCs/>
      <w:color w:val="000000"/>
      <w:sz w:val="32"/>
      <w:szCs w:val="32"/>
    </w:rPr>
  </w:style>
  <w:style w:type="paragraph" w:styleId="Heading3">
    <w:name w:val="heading 3"/>
    <w:basedOn w:val="Normal"/>
    <w:link w:val="Heading3Char"/>
    <w:uiPriority w:val="9"/>
    <w:qFormat/>
    <w:rsid w:val="007C1B99"/>
    <w:pPr>
      <w:spacing w:after="90"/>
      <w:outlineLvl w:val="2"/>
    </w:pPr>
    <w:rPr>
      <w:rFonts w:ascii="Georgia" w:hAnsi="Georgia"/>
      <w:b/>
      <w:bCs/>
      <w:color w:val="000000"/>
      <w:sz w:val="27"/>
      <w:szCs w:val="27"/>
    </w:rPr>
  </w:style>
  <w:style w:type="paragraph" w:styleId="Heading4">
    <w:name w:val="heading 4"/>
    <w:basedOn w:val="Normal"/>
    <w:link w:val="Heading4Char"/>
    <w:uiPriority w:val="9"/>
    <w:qFormat/>
    <w:rsid w:val="007C1B99"/>
    <w:pPr>
      <w:spacing w:after="90"/>
      <w:outlineLvl w:val="3"/>
    </w:pPr>
    <w:rPr>
      <w:rFonts w:ascii="Georgia" w:hAnsi="Georgia"/>
      <w:b/>
      <w:bCs/>
      <w:color w:val="000000"/>
      <w:sz w:val="23"/>
      <w:szCs w:val="23"/>
    </w:rPr>
  </w:style>
  <w:style w:type="paragraph" w:styleId="Heading5">
    <w:name w:val="heading 5"/>
    <w:basedOn w:val="Normal"/>
    <w:link w:val="Heading5Char"/>
    <w:uiPriority w:val="9"/>
    <w:qFormat/>
    <w:rsid w:val="007C1B99"/>
    <w:pPr>
      <w:spacing w:after="90"/>
      <w:outlineLvl w:val="4"/>
    </w:pPr>
    <w:rPr>
      <w:rFonts w:ascii="Georgia" w:hAnsi="Georgia"/>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B99"/>
    <w:rPr>
      <w:rFonts w:ascii="Georgia" w:hAnsi="Georgia"/>
      <w:b/>
      <w:bCs/>
      <w:color w:val="000000"/>
      <w:sz w:val="32"/>
      <w:szCs w:val="32"/>
    </w:rPr>
  </w:style>
  <w:style w:type="character" w:customStyle="1" w:styleId="Heading3Char">
    <w:name w:val="Heading 3 Char"/>
    <w:basedOn w:val="DefaultParagraphFont"/>
    <w:link w:val="Heading3"/>
    <w:uiPriority w:val="9"/>
    <w:rsid w:val="007C1B99"/>
    <w:rPr>
      <w:rFonts w:ascii="Georgia" w:hAnsi="Georgia"/>
      <w:b/>
      <w:bCs/>
      <w:color w:val="000000"/>
      <w:sz w:val="27"/>
      <w:szCs w:val="27"/>
    </w:rPr>
  </w:style>
  <w:style w:type="character" w:customStyle="1" w:styleId="Heading4Char">
    <w:name w:val="Heading 4 Char"/>
    <w:basedOn w:val="DefaultParagraphFont"/>
    <w:link w:val="Heading4"/>
    <w:uiPriority w:val="9"/>
    <w:rsid w:val="007C1B99"/>
    <w:rPr>
      <w:rFonts w:ascii="Georgia" w:hAnsi="Georgia"/>
      <w:b/>
      <w:bCs/>
      <w:color w:val="000000"/>
      <w:sz w:val="23"/>
      <w:szCs w:val="23"/>
    </w:rPr>
  </w:style>
  <w:style w:type="character" w:customStyle="1" w:styleId="Heading5Char">
    <w:name w:val="Heading 5 Char"/>
    <w:basedOn w:val="DefaultParagraphFont"/>
    <w:link w:val="Heading5"/>
    <w:uiPriority w:val="9"/>
    <w:rsid w:val="007C1B99"/>
    <w:rPr>
      <w:rFonts w:ascii="Georgia" w:hAnsi="Georgia"/>
      <w:b/>
      <w:bCs/>
      <w:color w:val="000000"/>
      <w:sz w:val="18"/>
      <w:szCs w:val="18"/>
    </w:rPr>
  </w:style>
  <w:style w:type="paragraph" w:customStyle="1" w:styleId="indent001">
    <w:name w:val="indent001"/>
    <w:basedOn w:val="Normal"/>
    <w:rsid w:val="007C1B99"/>
    <w:pPr>
      <w:spacing w:line="270" w:lineRule="atLeast"/>
    </w:pPr>
    <w:rPr>
      <w:rFonts w:ascii="Verdana" w:hAnsi="Verdana"/>
      <w:sz w:val="18"/>
      <w:szCs w:val="18"/>
    </w:rPr>
  </w:style>
  <w:style w:type="character" w:styleId="Strong">
    <w:name w:val="Strong"/>
    <w:basedOn w:val="DefaultParagraphFont"/>
    <w:uiPriority w:val="22"/>
    <w:qFormat/>
    <w:rsid w:val="007C1B99"/>
    <w:rPr>
      <w:b/>
      <w:bCs/>
    </w:rPr>
  </w:style>
  <w:style w:type="paragraph" w:styleId="ListParagraph">
    <w:name w:val="List Paragraph"/>
    <w:basedOn w:val="Normal"/>
    <w:uiPriority w:val="34"/>
    <w:qFormat/>
    <w:rsid w:val="00032367"/>
    <w:pPr>
      <w:ind w:left="720"/>
      <w:contextualSpacing/>
    </w:pPr>
  </w:style>
  <w:style w:type="paragraph" w:styleId="BalloonText">
    <w:name w:val="Balloon Text"/>
    <w:basedOn w:val="Normal"/>
    <w:link w:val="BalloonTextChar"/>
    <w:rsid w:val="00A74C79"/>
    <w:rPr>
      <w:rFonts w:ascii="Lucida Grande" w:hAnsi="Lucida Grande" w:cs="Lucida Grande"/>
      <w:sz w:val="18"/>
      <w:szCs w:val="18"/>
    </w:rPr>
  </w:style>
  <w:style w:type="character" w:customStyle="1" w:styleId="BalloonTextChar">
    <w:name w:val="Balloon Text Char"/>
    <w:basedOn w:val="DefaultParagraphFont"/>
    <w:link w:val="BalloonText"/>
    <w:rsid w:val="00A74C79"/>
    <w:rPr>
      <w:rFonts w:ascii="Lucida Grande" w:hAnsi="Lucida Grande" w:cs="Lucida Grande"/>
      <w:sz w:val="18"/>
      <w:szCs w:val="18"/>
    </w:rPr>
  </w:style>
  <w:style w:type="paragraph" w:styleId="Header">
    <w:name w:val="header"/>
    <w:basedOn w:val="Normal"/>
    <w:link w:val="HeaderChar"/>
    <w:rsid w:val="00DB26F9"/>
    <w:pPr>
      <w:tabs>
        <w:tab w:val="center" w:pos="4320"/>
        <w:tab w:val="right" w:pos="8640"/>
      </w:tabs>
    </w:pPr>
  </w:style>
  <w:style w:type="character" w:customStyle="1" w:styleId="HeaderChar">
    <w:name w:val="Header Char"/>
    <w:basedOn w:val="DefaultParagraphFont"/>
    <w:link w:val="Header"/>
    <w:rsid w:val="00DB26F9"/>
    <w:rPr>
      <w:sz w:val="24"/>
      <w:szCs w:val="24"/>
    </w:rPr>
  </w:style>
  <w:style w:type="paragraph" w:styleId="Footer">
    <w:name w:val="footer"/>
    <w:basedOn w:val="Normal"/>
    <w:link w:val="FooterChar"/>
    <w:rsid w:val="00DB26F9"/>
    <w:pPr>
      <w:tabs>
        <w:tab w:val="center" w:pos="4320"/>
        <w:tab w:val="right" w:pos="8640"/>
      </w:tabs>
    </w:pPr>
  </w:style>
  <w:style w:type="character" w:customStyle="1" w:styleId="FooterChar">
    <w:name w:val="Footer Char"/>
    <w:basedOn w:val="DefaultParagraphFont"/>
    <w:link w:val="Footer"/>
    <w:rsid w:val="00DB26F9"/>
    <w:rPr>
      <w:sz w:val="24"/>
      <w:szCs w:val="24"/>
    </w:rPr>
  </w:style>
  <w:style w:type="character" w:styleId="CommentReference">
    <w:name w:val="annotation reference"/>
    <w:basedOn w:val="DefaultParagraphFont"/>
    <w:rsid w:val="00101B4E"/>
    <w:rPr>
      <w:sz w:val="18"/>
      <w:szCs w:val="18"/>
    </w:rPr>
  </w:style>
  <w:style w:type="paragraph" w:styleId="CommentText">
    <w:name w:val="annotation text"/>
    <w:basedOn w:val="Normal"/>
    <w:link w:val="CommentTextChar"/>
    <w:rsid w:val="00101B4E"/>
  </w:style>
  <w:style w:type="character" w:customStyle="1" w:styleId="CommentTextChar">
    <w:name w:val="Comment Text Char"/>
    <w:basedOn w:val="DefaultParagraphFont"/>
    <w:link w:val="CommentText"/>
    <w:rsid w:val="00101B4E"/>
    <w:rPr>
      <w:sz w:val="24"/>
      <w:szCs w:val="24"/>
    </w:rPr>
  </w:style>
  <w:style w:type="paragraph" w:styleId="CommentSubject">
    <w:name w:val="annotation subject"/>
    <w:basedOn w:val="CommentText"/>
    <w:next w:val="CommentText"/>
    <w:link w:val="CommentSubjectChar"/>
    <w:rsid w:val="00101B4E"/>
    <w:rPr>
      <w:b/>
      <w:bCs/>
      <w:sz w:val="20"/>
      <w:szCs w:val="20"/>
    </w:rPr>
  </w:style>
  <w:style w:type="character" w:customStyle="1" w:styleId="CommentSubjectChar">
    <w:name w:val="Comment Subject Char"/>
    <w:basedOn w:val="CommentTextChar"/>
    <w:link w:val="CommentSubject"/>
    <w:rsid w:val="00101B4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243"/>
    <w:rPr>
      <w:sz w:val="24"/>
      <w:szCs w:val="24"/>
    </w:rPr>
  </w:style>
  <w:style w:type="paragraph" w:styleId="Heading2">
    <w:name w:val="heading 2"/>
    <w:basedOn w:val="Normal"/>
    <w:link w:val="Heading2Char"/>
    <w:uiPriority w:val="9"/>
    <w:qFormat/>
    <w:rsid w:val="007C1B99"/>
    <w:pPr>
      <w:spacing w:after="90"/>
      <w:outlineLvl w:val="1"/>
    </w:pPr>
    <w:rPr>
      <w:rFonts w:ascii="Georgia" w:hAnsi="Georgia"/>
      <w:b/>
      <w:bCs/>
      <w:color w:val="000000"/>
      <w:sz w:val="32"/>
      <w:szCs w:val="32"/>
    </w:rPr>
  </w:style>
  <w:style w:type="paragraph" w:styleId="Heading3">
    <w:name w:val="heading 3"/>
    <w:basedOn w:val="Normal"/>
    <w:link w:val="Heading3Char"/>
    <w:uiPriority w:val="9"/>
    <w:qFormat/>
    <w:rsid w:val="007C1B99"/>
    <w:pPr>
      <w:spacing w:after="90"/>
      <w:outlineLvl w:val="2"/>
    </w:pPr>
    <w:rPr>
      <w:rFonts w:ascii="Georgia" w:hAnsi="Georgia"/>
      <w:b/>
      <w:bCs/>
      <w:color w:val="000000"/>
      <w:sz w:val="27"/>
      <w:szCs w:val="27"/>
    </w:rPr>
  </w:style>
  <w:style w:type="paragraph" w:styleId="Heading4">
    <w:name w:val="heading 4"/>
    <w:basedOn w:val="Normal"/>
    <w:link w:val="Heading4Char"/>
    <w:uiPriority w:val="9"/>
    <w:qFormat/>
    <w:rsid w:val="007C1B99"/>
    <w:pPr>
      <w:spacing w:after="90"/>
      <w:outlineLvl w:val="3"/>
    </w:pPr>
    <w:rPr>
      <w:rFonts w:ascii="Georgia" w:hAnsi="Georgia"/>
      <w:b/>
      <w:bCs/>
      <w:color w:val="000000"/>
      <w:sz w:val="23"/>
      <w:szCs w:val="23"/>
    </w:rPr>
  </w:style>
  <w:style w:type="paragraph" w:styleId="Heading5">
    <w:name w:val="heading 5"/>
    <w:basedOn w:val="Normal"/>
    <w:link w:val="Heading5Char"/>
    <w:uiPriority w:val="9"/>
    <w:qFormat/>
    <w:rsid w:val="007C1B99"/>
    <w:pPr>
      <w:spacing w:after="90"/>
      <w:outlineLvl w:val="4"/>
    </w:pPr>
    <w:rPr>
      <w:rFonts w:ascii="Georgia" w:hAnsi="Georgia"/>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B99"/>
    <w:rPr>
      <w:rFonts w:ascii="Georgia" w:hAnsi="Georgia"/>
      <w:b/>
      <w:bCs/>
      <w:color w:val="000000"/>
      <w:sz w:val="32"/>
      <w:szCs w:val="32"/>
    </w:rPr>
  </w:style>
  <w:style w:type="character" w:customStyle="1" w:styleId="Heading3Char">
    <w:name w:val="Heading 3 Char"/>
    <w:basedOn w:val="DefaultParagraphFont"/>
    <w:link w:val="Heading3"/>
    <w:uiPriority w:val="9"/>
    <w:rsid w:val="007C1B99"/>
    <w:rPr>
      <w:rFonts w:ascii="Georgia" w:hAnsi="Georgia"/>
      <w:b/>
      <w:bCs/>
      <w:color w:val="000000"/>
      <w:sz w:val="27"/>
      <w:szCs w:val="27"/>
    </w:rPr>
  </w:style>
  <w:style w:type="character" w:customStyle="1" w:styleId="Heading4Char">
    <w:name w:val="Heading 4 Char"/>
    <w:basedOn w:val="DefaultParagraphFont"/>
    <w:link w:val="Heading4"/>
    <w:uiPriority w:val="9"/>
    <w:rsid w:val="007C1B99"/>
    <w:rPr>
      <w:rFonts w:ascii="Georgia" w:hAnsi="Georgia"/>
      <w:b/>
      <w:bCs/>
      <w:color w:val="000000"/>
      <w:sz w:val="23"/>
      <w:szCs w:val="23"/>
    </w:rPr>
  </w:style>
  <w:style w:type="character" w:customStyle="1" w:styleId="Heading5Char">
    <w:name w:val="Heading 5 Char"/>
    <w:basedOn w:val="DefaultParagraphFont"/>
    <w:link w:val="Heading5"/>
    <w:uiPriority w:val="9"/>
    <w:rsid w:val="007C1B99"/>
    <w:rPr>
      <w:rFonts w:ascii="Georgia" w:hAnsi="Georgia"/>
      <w:b/>
      <w:bCs/>
      <w:color w:val="000000"/>
      <w:sz w:val="18"/>
      <w:szCs w:val="18"/>
    </w:rPr>
  </w:style>
  <w:style w:type="paragraph" w:customStyle="1" w:styleId="indent001">
    <w:name w:val="indent001"/>
    <w:basedOn w:val="Normal"/>
    <w:rsid w:val="007C1B99"/>
    <w:pPr>
      <w:spacing w:line="270" w:lineRule="atLeast"/>
    </w:pPr>
    <w:rPr>
      <w:rFonts w:ascii="Verdana" w:hAnsi="Verdana"/>
      <w:sz w:val="18"/>
      <w:szCs w:val="18"/>
    </w:rPr>
  </w:style>
  <w:style w:type="character" w:styleId="Strong">
    <w:name w:val="Strong"/>
    <w:basedOn w:val="DefaultParagraphFont"/>
    <w:uiPriority w:val="22"/>
    <w:qFormat/>
    <w:rsid w:val="007C1B99"/>
    <w:rPr>
      <w:b/>
      <w:bCs/>
    </w:rPr>
  </w:style>
  <w:style w:type="paragraph" w:styleId="ListParagraph">
    <w:name w:val="List Paragraph"/>
    <w:basedOn w:val="Normal"/>
    <w:uiPriority w:val="34"/>
    <w:qFormat/>
    <w:rsid w:val="00032367"/>
    <w:pPr>
      <w:ind w:left="720"/>
      <w:contextualSpacing/>
    </w:pPr>
  </w:style>
  <w:style w:type="paragraph" w:styleId="BalloonText">
    <w:name w:val="Balloon Text"/>
    <w:basedOn w:val="Normal"/>
    <w:link w:val="BalloonTextChar"/>
    <w:rsid w:val="00A74C79"/>
    <w:rPr>
      <w:rFonts w:ascii="Lucida Grande" w:hAnsi="Lucida Grande" w:cs="Lucida Grande"/>
      <w:sz w:val="18"/>
      <w:szCs w:val="18"/>
    </w:rPr>
  </w:style>
  <w:style w:type="character" w:customStyle="1" w:styleId="BalloonTextChar">
    <w:name w:val="Balloon Text Char"/>
    <w:basedOn w:val="DefaultParagraphFont"/>
    <w:link w:val="BalloonText"/>
    <w:rsid w:val="00A74C79"/>
    <w:rPr>
      <w:rFonts w:ascii="Lucida Grande" w:hAnsi="Lucida Grande" w:cs="Lucida Grande"/>
      <w:sz w:val="18"/>
      <w:szCs w:val="18"/>
    </w:rPr>
  </w:style>
  <w:style w:type="paragraph" w:styleId="Header">
    <w:name w:val="header"/>
    <w:basedOn w:val="Normal"/>
    <w:link w:val="HeaderChar"/>
    <w:rsid w:val="00DB26F9"/>
    <w:pPr>
      <w:tabs>
        <w:tab w:val="center" w:pos="4320"/>
        <w:tab w:val="right" w:pos="8640"/>
      </w:tabs>
    </w:pPr>
  </w:style>
  <w:style w:type="character" w:customStyle="1" w:styleId="HeaderChar">
    <w:name w:val="Header Char"/>
    <w:basedOn w:val="DefaultParagraphFont"/>
    <w:link w:val="Header"/>
    <w:rsid w:val="00DB26F9"/>
    <w:rPr>
      <w:sz w:val="24"/>
      <w:szCs w:val="24"/>
    </w:rPr>
  </w:style>
  <w:style w:type="paragraph" w:styleId="Footer">
    <w:name w:val="footer"/>
    <w:basedOn w:val="Normal"/>
    <w:link w:val="FooterChar"/>
    <w:rsid w:val="00DB26F9"/>
    <w:pPr>
      <w:tabs>
        <w:tab w:val="center" w:pos="4320"/>
        <w:tab w:val="right" w:pos="8640"/>
      </w:tabs>
    </w:pPr>
  </w:style>
  <w:style w:type="character" w:customStyle="1" w:styleId="FooterChar">
    <w:name w:val="Footer Char"/>
    <w:basedOn w:val="DefaultParagraphFont"/>
    <w:link w:val="Footer"/>
    <w:rsid w:val="00DB26F9"/>
    <w:rPr>
      <w:sz w:val="24"/>
      <w:szCs w:val="24"/>
    </w:rPr>
  </w:style>
  <w:style w:type="character" w:styleId="CommentReference">
    <w:name w:val="annotation reference"/>
    <w:basedOn w:val="DefaultParagraphFont"/>
    <w:rsid w:val="00101B4E"/>
    <w:rPr>
      <w:sz w:val="18"/>
      <w:szCs w:val="18"/>
    </w:rPr>
  </w:style>
  <w:style w:type="paragraph" w:styleId="CommentText">
    <w:name w:val="annotation text"/>
    <w:basedOn w:val="Normal"/>
    <w:link w:val="CommentTextChar"/>
    <w:rsid w:val="00101B4E"/>
  </w:style>
  <w:style w:type="character" w:customStyle="1" w:styleId="CommentTextChar">
    <w:name w:val="Comment Text Char"/>
    <w:basedOn w:val="DefaultParagraphFont"/>
    <w:link w:val="CommentText"/>
    <w:rsid w:val="00101B4E"/>
    <w:rPr>
      <w:sz w:val="24"/>
      <w:szCs w:val="24"/>
    </w:rPr>
  </w:style>
  <w:style w:type="paragraph" w:styleId="CommentSubject">
    <w:name w:val="annotation subject"/>
    <w:basedOn w:val="CommentText"/>
    <w:next w:val="CommentText"/>
    <w:link w:val="CommentSubjectChar"/>
    <w:rsid w:val="00101B4E"/>
    <w:rPr>
      <w:b/>
      <w:bCs/>
      <w:sz w:val="20"/>
      <w:szCs w:val="20"/>
    </w:rPr>
  </w:style>
  <w:style w:type="character" w:customStyle="1" w:styleId="CommentSubjectChar">
    <w:name w:val="Comment Subject Char"/>
    <w:basedOn w:val="CommentTextChar"/>
    <w:link w:val="CommentSubject"/>
    <w:rsid w:val="00101B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7013">
      <w:bodyDiv w:val="1"/>
      <w:marLeft w:val="0"/>
      <w:marRight w:val="0"/>
      <w:marTop w:val="0"/>
      <w:marBottom w:val="0"/>
      <w:divBdr>
        <w:top w:val="none" w:sz="0" w:space="0" w:color="auto"/>
        <w:left w:val="none" w:sz="0" w:space="0" w:color="auto"/>
        <w:bottom w:val="none" w:sz="0" w:space="0" w:color="auto"/>
        <w:right w:val="none" w:sz="0" w:space="0" w:color="auto"/>
      </w:divBdr>
      <w:divsChild>
        <w:div w:id="948397335">
          <w:marLeft w:val="0"/>
          <w:marRight w:val="0"/>
          <w:marTop w:val="0"/>
          <w:marBottom w:val="0"/>
          <w:divBdr>
            <w:top w:val="none" w:sz="0" w:space="0" w:color="auto"/>
            <w:left w:val="single" w:sz="12" w:space="9" w:color="D1D9DC"/>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853</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Wagner</dc:creator>
  <cp:lastModifiedBy>Christa Weisbrook</cp:lastModifiedBy>
  <cp:revision>3</cp:revision>
  <cp:lastPrinted>2013-10-15T14:43:00Z</cp:lastPrinted>
  <dcterms:created xsi:type="dcterms:W3CDTF">2013-10-24T20:16:00Z</dcterms:created>
  <dcterms:modified xsi:type="dcterms:W3CDTF">2013-10-24T21:19:00Z</dcterms:modified>
</cp:coreProperties>
</file>