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ECD63" w14:textId="77777777" w:rsidR="007C1B99" w:rsidRPr="007C1B99" w:rsidRDefault="007C1B99" w:rsidP="007C1B99">
      <w:pPr>
        <w:spacing w:after="90"/>
        <w:outlineLvl w:val="1"/>
        <w:rPr>
          <w:rFonts w:ascii="Georgia" w:hAnsi="Georgia"/>
          <w:b/>
          <w:bCs/>
          <w:color w:val="000000"/>
          <w:sz w:val="32"/>
          <w:szCs w:val="32"/>
        </w:rPr>
      </w:pPr>
      <w:bookmarkStart w:id="0" w:name="_GoBack"/>
      <w:bookmarkEnd w:id="0"/>
      <w:r w:rsidRPr="007C1B99">
        <w:rPr>
          <w:rFonts w:ascii="Georgia" w:hAnsi="Georgia"/>
          <w:b/>
          <w:bCs/>
          <w:color w:val="000000"/>
          <w:sz w:val="32"/>
          <w:szCs w:val="32"/>
        </w:rPr>
        <w:t xml:space="preserve">Collected Rules and Regulations </w:t>
      </w:r>
    </w:p>
    <w:p w14:paraId="425A370A" w14:textId="77777777" w:rsidR="007C1B99" w:rsidRPr="007C1B99" w:rsidRDefault="007C1B99" w:rsidP="007C1B99">
      <w:pPr>
        <w:spacing w:after="90"/>
        <w:outlineLvl w:val="2"/>
        <w:rPr>
          <w:rFonts w:ascii="Georgia" w:hAnsi="Georgia"/>
          <w:b/>
          <w:bCs/>
          <w:color w:val="000000"/>
          <w:sz w:val="27"/>
          <w:szCs w:val="27"/>
        </w:rPr>
      </w:pPr>
      <w:r w:rsidRPr="007C1B99">
        <w:rPr>
          <w:rFonts w:ascii="Georgia" w:hAnsi="Georgia"/>
          <w:b/>
          <w:bCs/>
          <w:color w:val="000000"/>
          <w:sz w:val="27"/>
          <w:szCs w:val="27"/>
        </w:rPr>
        <w:t>Programs, Courses and Student Affairs</w:t>
      </w:r>
    </w:p>
    <w:p w14:paraId="19FE5FF0" w14:textId="77777777" w:rsidR="007C1B99" w:rsidRPr="007C1B99" w:rsidRDefault="007C1B99" w:rsidP="007C1B99">
      <w:pPr>
        <w:spacing w:after="90"/>
        <w:outlineLvl w:val="3"/>
        <w:rPr>
          <w:rFonts w:ascii="Georgia" w:hAnsi="Georgia"/>
          <w:b/>
          <w:bCs/>
          <w:color w:val="000000"/>
          <w:sz w:val="23"/>
          <w:szCs w:val="23"/>
        </w:rPr>
      </w:pPr>
      <w:r w:rsidRPr="007C1B99">
        <w:rPr>
          <w:rFonts w:ascii="Georgia" w:hAnsi="Georgia"/>
          <w:b/>
          <w:bCs/>
          <w:color w:val="000000"/>
          <w:sz w:val="23"/>
          <w:szCs w:val="23"/>
        </w:rPr>
        <w:t>Chapter 220: Degrees, Diplomas and Honors</w:t>
      </w:r>
    </w:p>
    <w:p w14:paraId="4EB343D7" w14:textId="77777777" w:rsidR="007C1B99" w:rsidRPr="007C1B99" w:rsidRDefault="007C1B99" w:rsidP="007C1B99">
      <w:pPr>
        <w:spacing w:after="90"/>
        <w:outlineLvl w:val="4"/>
        <w:rPr>
          <w:rFonts w:ascii="Georgia" w:hAnsi="Georgia"/>
          <w:b/>
          <w:bCs/>
          <w:color w:val="000000"/>
          <w:sz w:val="18"/>
          <w:szCs w:val="18"/>
        </w:rPr>
      </w:pPr>
      <w:r w:rsidRPr="007C1B99">
        <w:rPr>
          <w:rFonts w:ascii="Georgia" w:hAnsi="Georgia"/>
          <w:b/>
          <w:bCs/>
          <w:color w:val="000000"/>
          <w:sz w:val="18"/>
          <w:szCs w:val="18"/>
        </w:rPr>
        <w:t> </w:t>
      </w:r>
    </w:p>
    <w:p w14:paraId="4E3E7E26" w14:textId="77777777" w:rsidR="007C1B99" w:rsidRPr="007C1B99" w:rsidRDefault="007C1B99" w:rsidP="007C1B99">
      <w:pPr>
        <w:spacing w:after="90"/>
        <w:outlineLvl w:val="2"/>
        <w:rPr>
          <w:rFonts w:ascii="Georgia" w:hAnsi="Georgia"/>
          <w:b/>
          <w:bCs/>
          <w:color w:val="000000"/>
          <w:sz w:val="27"/>
          <w:szCs w:val="27"/>
        </w:rPr>
      </w:pPr>
      <w:r w:rsidRPr="007C1B99">
        <w:rPr>
          <w:rFonts w:ascii="Georgia" w:hAnsi="Georgia"/>
          <w:b/>
          <w:bCs/>
          <w:color w:val="000000"/>
          <w:sz w:val="27"/>
          <w:szCs w:val="27"/>
        </w:rPr>
        <w:t>220.020 Diplomas and Certificates</w:t>
      </w:r>
    </w:p>
    <w:p w14:paraId="4E7A58FC" w14:textId="77777777" w:rsidR="007C1B99" w:rsidRPr="007C1B99" w:rsidRDefault="007C1B99" w:rsidP="007C1B99">
      <w:pPr>
        <w:spacing w:line="270" w:lineRule="atLeast"/>
        <w:ind w:firstLine="360"/>
        <w:rPr>
          <w:rFonts w:ascii="Verdana" w:hAnsi="Verdana"/>
          <w:sz w:val="18"/>
          <w:szCs w:val="18"/>
        </w:rPr>
      </w:pPr>
      <w:r w:rsidRPr="007C1B99">
        <w:rPr>
          <w:rFonts w:ascii="Verdana" w:hAnsi="Verdana"/>
          <w:sz w:val="18"/>
          <w:szCs w:val="18"/>
        </w:rPr>
        <w:t>Bd. Min. 1-13-50, 12-7-63, 11-20-64, 2-12-66, 1-19-68, 12-16-77, 2-24-78 and amended 3-25-83, 10-5-07, 11-29-07</w:t>
      </w:r>
      <w:r w:rsidR="00032367">
        <w:rPr>
          <w:rFonts w:ascii="Verdana" w:hAnsi="Verdana"/>
          <w:sz w:val="18"/>
          <w:szCs w:val="18"/>
        </w:rPr>
        <w:t>, 10-24-08</w:t>
      </w:r>
      <w:r w:rsidRPr="007C1B99">
        <w:rPr>
          <w:rFonts w:ascii="Verdana" w:hAnsi="Verdana"/>
          <w:sz w:val="18"/>
          <w:szCs w:val="18"/>
        </w:rPr>
        <w:t>.</w:t>
      </w:r>
    </w:p>
    <w:p w14:paraId="46B4ABF0" w14:textId="77777777" w:rsidR="007C1B99" w:rsidRPr="007C1B99" w:rsidRDefault="007C1B99" w:rsidP="007C1B99">
      <w:pPr>
        <w:spacing w:line="270" w:lineRule="atLeast"/>
        <w:ind w:firstLine="360"/>
        <w:rPr>
          <w:rFonts w:ascii="Verdana" w:hAnsi="Verdana"/>
          <w:sz w:val="18"/>
          <w:szCs w:val="18"/>
        </w:rPr>
      </w:pPr>
      <w:r w:rsidRPr="007C1B99">
        <w:rPr>
          <w:rFonts w:ascii="Verdana" w:hAnsi="Verdana"/>
          <w:sz w:val="18"/>
          <w:szCs w:val="18"/>
        </w:rPr>
        <w:t> </w:t>
      </w:r>
    </w:p>
    <w:p w14:paraId="1C3501B6" w14:textId="77777777" w:rsidR="007C1B99" w:rsidRPr="007C1B99" w:rsidRDefault="007C1B99" w:rsidP="007C1B99">
      <w:pPr>
        <w:numPr>
          <w:ilvl w:val="0"/>
          <w:numId w:val="1"/>
        </w:numPr>
        <w:spacing w:line="270" w:lineRule="atLeast"/>
        <w:rPr>
          <w:rFonts w:ascii="Verdana" w:hAnsi="Verdana"/>
          <w:sz w:val="18"/>
          <w:szCs w:val="18"/>
        </w:rPr>
      </w:pPr>
      <w:r w:rsidRPr="007C1B99">
        <w:rPr>
          <w:rFonts w:ascii="Verdana" w:hAnsi="Verdana"/>
          <w:b/>
          <w:bCs/>
          <w:sz w:val="18"/>
        </w:rPr>
        <w:t>Diplomas</w:t>
      </w:r>
      <w:r w:rsidRPr="007C1B99">
        <w:rPr>
          <w:rFonts w:ascii="Verdana" w:hAnsi="Verdana"/>
          <w:sz w:val="18"/>
          <w:szCs w:val="18"/>
        </w:rPr>
        <w:t xml:space="preserve"> -- The term "diploma" refers to documents issued to substantiate conferral of degrees awarded on the basis of academic credit granted. </w:t>
      </w:r>
    </w:p>
    <w:p w14:paraId="388F6FB2" w14:textId="77777777" w:rsidR="007C1B99" w:rsidRPr="007C1B99" w:rsidRDefault="007C1B99" w:rsidP="007C1B99">
      <w:pPr>
        <w:numPr>
          <w:ilvl w:val="1"/>
          <w:numId w:val="1"/>
        </w:numPr>
        <w:spacing w:before="75" w:after="75" w:line="270" w:lineRule="atLeast"/>
        <w:rPr>
          <w:rFonts w:ascii="Verdana" w:hAnsi="Verdana"/>
          <w:sz w:val="18"/>
          <w:szCs w:val="18"/>
        </w:rPr>
      </w:pPr>
      <w:r w:rsidRPr="007C1B99">
        <w:rPr>
          <w:rFonts w:ascii="Verdana" w:hAnsi="Verdana"/>
          <w:sz w:val="18"/>
          <w:szCs w:val="18"/>
        </w:rPr>
        <w:t xml:space="preserve">There shall be only one form of diploma used for the University of Missouri on all campuses, with the form to indicate in the date line the campus where the degree is conferred. </w:t>
      </w:r>
    </w:p>
    <w:p w14:paraId="71BCCB90" w14:textId="77777777" w:rsidR="007C1B99" w:rsidRPr="007C1B99" w:rsidRDefault="007C1B99" w:rsidP="007C1B99">
      <w:pPr>
        <w:numPr>
          <w:ilvl w:val="1"/>
          <w:numId w:val="1"/>
        </w:numPr>
        <w:spacing w:before="75" w:after="75" w:line="270" w:lineRule="atLeast"/>
        <w:rPr>
          <w:rFonts w:ascii="Verdana" w:hAnsi="Verdana"/>
          <w:sz w:val="18"/>
          <w:szCs w:val="18"/>
        </w:rPr>
      </w:pPr>
      <w:r w:rsidRPr="007C1B99">
        <w:rPr>
          <w:rFonts w:ascii="Verdana" w:hAnsi="Verdana"/>
          <w:sz w:val="18"/>
          <w:szCs w:val="18"/>
        </w:rPr>
        <w:t xml:space="preserve">Names of candidates for diplomas shall be presented to and approved by the faculty body responsible for the instructional program which leads to the degree. Names of candidates recommended by faculty bodies are to be presented to the Board of Curators for approval. </w:t>
      </w:r>
    </w:p>
    <w:p w14:paraId="72DA5396" w14:textId="77777777" w:rsidR="007C1B99" w:rsidRPr="007C1B99" w:rsidRDefault="007C1B99" w:rsidP="007C1B99">
      <w:pPr>
        <w:numPr>
          <w:ilvl w:val="1"/>
          <w:numId w:val="1"/>
        </w:numPr>
        <w:spacing w:before="75" w:after="75" w:line="270" w:lineRule="atLeast"/>
        <w:rPr>
          <w:rFonts w:ascii="Verdana" w:hAnsi="Verdana"/>
          <w:sz w:val="18"/>
          <w:szCs w:val="18"/>
        </w:rPr>
      </w:pPr>
      <w:r w:rsidRPr="007C1B99">
        <w:rPr>
          <w:rFonts w:ascii="Verdana" w:hAnsi="Verdana"/>
          <w:sz w:val="18"/>
          <w:szCs w:val="18"/>
        </w:rPr>
        <w:t xml:space="preserve">Diplomas are to be ordered by the Office of the Director of Admissions or Office of the Registrar at the campus where the degree is conferred and will include the signatures of the President of the Board of Curators, the President of the University, the Chancellor, and the Dean or on campuses with no schools or colleges, the Provost. In selected cases it may be appropriate for the signatures of two or more chancellors or deans to be included. </w:t>
      </w:r>
    </w:p>
    <w:p w14:paraId="3CC5A07F" w14:textId="77777777" w:rsidR="007C1B99" w:rsidRPr="007C1B99" w:rsidRDefault="007C1B99" w:rsidP="007C1B99">
      <w:pPr>
        <w:numPr>
          <w:ilvl w:val="1"/>
          <w:numId w:val="1"/>
        </w:numPr>
        <w:spacing w:before="75" w:after="75" w:line="270" w:lineRule="atLeast"/>
        <w:rPr>
          <w:rFonts w:ascii="Verdana" w:hAnsi="Verdana"/>
          <w:sz w:val="18"/>
          <w:szCs w:val="18"/>
        </w:rPr>
      </w:pPr>
      <w:r w:rsidRPr="007C1B99">
        <w:rPr>
          <w:rFonts w:ascii="Verdana" w:hAnsi="Verdana"/>
          <w:sz w:val="18"/>
          <w:szCs w:val="18"/>
        </w:rPr>
        <w:t xml:space="preserve">Diplomas shall be distributed by the Director of Admissions or the Registrar of the campus where the degree is conferred and this officer shall make and keep an official record of the degree and degree program for which each diploma was issued. </w:t>
      </w:r>
    </w:p>
    <w:p w14:paraId="04AAFD7C" w14:textId="77777777" w:rsidR="007C1B99" w:rsidRPr="007C1B99" w:rsidRDefault="007C1B99" w:rsidP="007C1B99">
      <w:pPr>
        <w:numPr>
          <w:ilvl w:val="1"/>
          <w:numId w:val="1"/>
        </w:numPr>
        <w:spacing w:before="75" w:after="75" w:line="270" w:lineRule="atLeast"/>
        <w:rPr>
          <w:rFonts w:ascii="Verdana" w:hAnsi="Verdana"/>
          <w:sz w:val="18"/>
          <w:szCs w:val="18"/>
        </w:rPr>
      </w:pPr>
      <w:r w:rsidRPr="007C1B99">
        <w:rPr>
          <w:rFonts w:ascii="Verdana" w:hAnsi="Verdana"/>
          <w:sz w:val="18"/>
          <w:szCs w:val="18"/>
        </w:rPr>
        <w:t xml:space="preserve">Upon completion of all requirements for a degree, a student shall receive a diploma for such degree dated the next issuance date. </w:t>
      </w:r>
    </w:p>
    <w:p w14:paraId="2ECB2D41" w14:textId="77777777" w:rsidR="007C1B99" w:rsidRPr="007C1B99" w:rsidRDefault="007C1B99" w:rsidP="007C1B99">
      <w:pPr>
        <w:numPr>
          <w:ilvl w:val="1"/>
          <w:numId w:val="1"/>
        </w:numPr>
        <w:spacing w:before="75" w:after="75" w:line="270" w:lineRule="atLeast"/>
        <w:rPr>
          <w:rFonts w:ascii="Verdana" w:hAnsi="Verdana"/>
          <w:sz w:val="18"/>
          <w:szCs w:val="18"/>
        </w:rPr>
      </w:pPr>
      <w:r w:rsidRPr="007C1B99">
        <w:rPr>
          <w:rFonts w:ascii="Verdana" w:hAnsi="Verdana"/>
          <w:sz w:val="18"/>
          <w:szCs w:val="18"/>
        </w:rPr>
        <w:t xml:space="preserve">Holders of diplomas from the University of Kansas City may, when a replacement is needed, be issued a duplicate diploma of the University of Missouri with the notation "replacement for diploma of year 19 " written on the diploma. </w:t>
      </w:r>
    </w:p>
    <w:p w14:paraId="4393DAB9" w14:textId="77777777" w:rsidR="007C1B99" w:rsidRDefault="007C1B99" w:rsidP="007C1B99">
      <w:pPr>
        <w:numPr>
          <w:ilvl w:val="1"/>
          <w:numId w:val="1"/>
        </w:numPr>
        <w:spacing w:before="75" w:after="75" w:line="270" w:lineRule="atLeast"/>
        <w:rPr>
          <w:rFonts w:ascii="Verdana" w:hAnsi="Verdana"/>
          <w:sz w:val="18"/>
          <w:szCs w:val="18"/>
        </w:rPr>
      </w:pPr>
      <w:r w:rsidRPr="007C1B99">
        <w:rPr>
          <w:rFonts w:ascii="Verdana" w:hAnsi="Verdana"/>
          <w:sz w:val="18"/>
          <w:szCs w:val="18"/>
        </w:rPr>
        <w:t>A fee may be charged for issuing a duplicate or replacement diploma.</w:t>
      </w:r>
      <w:r w:rsidRPr="007C1B99">
        <w:rPr>
          <w:rFonts w:ascii="Verdana" w:hAnsi="Verdana"/>
          <w:sz w:val="18"/>
          <w:szCs w:val="18"/>
        </w:rPr>
        <w:br/>
        <w:t xml:space="preserve">  </w:t>
      </w:r>
    </w:p>
    <w:p w14:paraId="1A3AC952" w14:textId="250F1664" w:rsidR="00032367" w:rsidRPr="00032367" w:rsidRDefault="00032367" w:rsidP="00032367">
      <w:pPr>
        <w:pStyle w:val="ListParagraph"/>
        <w:numPr>
          <w:ilvl w:val="0"/>
          <w:numId w:val="1"/>
        </w:numPr>
        <w:spacing w:before="75" w:after="75" w:line="270" w:lineRule="atLeast"/>
        <w:rPr>
          <w:rFonts w:ascii="Verdana" w:hAnsi="Verdana"/>
          <w:sz w:val="18"/>
          <w:szCs w:val="18"/>
        </w:rPr>
      </w:pPr>
      <w:r w:rsidRPr="00032367">
        <w:rPr>
          <w:rFonts w:ascii="Verdana" w:hAnsi="Verdana"/>
          <w:b/>
          <w:sz w:val="18"/>
          <w:szCs w:val="18"/>
        </w:rPr>
        <w:t xml:space="preserve">Diplomas for joint </w:t>
      </w:r>
      <w:ins w:id="1" w:author="Christa Weisbrook" w:date="2013-09-12T12:07:00Z">
        <w:r w:rsidR="000403CC">
          <w:rPr>
            <w:rFonts w:ascii="Verdana" w:hAnsi="Verdana"/>
            <w:b/>
            <w:sz w:val="18"/>
            <w:szCs w:val="18"/>
          </w:rPr>
          <w:t xml:space="preserve">and collaborative </w:t>
        </w:r>
      </w:ins>
      <w:r w:rsidRPr="00032367">
        <w:rPr>
          <w:rFonts w:ascii="Verdana" w:hAnsi="Verdana"/>
          <w:b/>
          <w:sz w:val="18"/>
          <w:szCs w:val="18"/>
        </w:rPr>
        <w:t>degree programs</w:t>
      </w:r>
      <w:ins w:id="2" w:author="Christa Weisbrook" w:date="2013-09-14T22:16:00Z">
        <w:r w:rsidR="00B84ABF">
          <w:rPr>
            <w:rFonts w:ascii="Verdana" w:hAnsi="Verdana"/>
            <w:b/>
            <w:sz w:val="18"/>
            <w:szCs w:val="18"/>
          </w:rPr>
          <w:t xml:space="preserve"> </w:t>
        </w:r>
        <w:r w:rsidR="00753249">
          <w:rPr>
            <w:rFonts w:ascii="Verdana" w:hAnsi="Verdana"/>
            <w:sz w:val="18"/>
            <w:szCs w:val="18"/>
          </w:rPr>
          <w:t>– T</w:t>
        </w:r>
        <w:r w:rsidR="00B84ABF">
          <w:rPr>
            <w:rFonts w:ascii="Verdana" w:hAnsi="Verdana"/>
            <w:sz w:val="18"/>
            <w:szCs w:val="18"/>
          </w:rPr>
          <w:t>he term “joint” refers to programs in which</w:t>
        </w:r>
      </w:ins>
      <w:ins w:id="3" w:author="Christa Weisbrook" w:date="2013-09-14T22:19:00Z">
        <w:r w:rsidR="00B84ABF">
          <w:rPr>
            <w:rFonts w:ascii="Verdana" w:hAnsi="Verdana"/>
            <w:sz w:val="18"/>
            <w:szCs w:val="18"/>
          </w:rPr>
          <w:t xml:space="preserve"> the</w:t>
        </w:r>
      </w:ins>
      <w:ins w:id="4" w:author="Christa Weisbrook" w:date="2013-09-14T22:16:00Z">
        <w:r w:rsidR="00B84ABF">
          <w:rPr>
            <w:rFonts w:ascii="Verdana" w:hAnsi="Verdana"/>
            <w:sz w:val="18"/>
            <w:szCs w:val="18"/>
          </w:rPr>
          <w:t xml:space="preserve"> </w:t>
        </w:r>
      </w:ins>
      <w:ins w:id="5" w:author="Christa Weisbrook" w:date="2013-09-14T22:31:00Z">
        <w:r w:rsidR="00B84ABF">
          <w:rPr>
            <w:rFonts w:ascii="Verdana" w:hAnsi="Verdana"/>
            <w:sz w:val="18"/>
            <w:szCs w:val="18"/>
          </w:rPr>
          <w:t xml:space="preserve">partnering </w:t>
        </w:r>
      </w:ins>
      <w:ins w:id="6" w:author="Christa Weisbrook" w:date="2013-09-14T22:16:00Z">
        <w:r w:rsidR="00B84ABF">
          <w:rPr>
            <w:rFonts w:ascii="Verdana" w:hAnsi="Verdana"/>
            <w:sz w:val="18"/>
            <w:szCs w:val="18"/>
          </w:rPr>
          <w:t>institution</w:t>
        </w:r>
      </w:ins>
      <w:ins w:id="7" w:author="Christa Weisbrook" w:date="2013-09-14T22:30:00Z">
        <w:r w:rsidR="00B84ABF">
          <w:rPr>
            <w:rFonts w:ascii="Verdana" w:hAnsi="Verdana"/>
            <w:sz w:val="18"/>
            <w:szCs w:val="18"/>
          </w:rPr>
          <w:t>s’ contributions to</w:t>
        </w:r>
      </w:ins>
      <w:ins w:id="8" w:author="Christa Weisbrook" w:date="2013-09-14T22:16:00Z">
        <w:r w:rsidR="00B84ABF">
          <w:rPr>
            <w:rFonts w:ascii="Verdana" w:hAnsi="Verdana"/>
            <w:sz w:val="18"/>
            <w:szCs w:val="18"/>
          </w:rPr>
          <w:t xml:space="preserve"> the delivery of </w:t>
        </w:r>
      </w:ins>
      <w:ins w:id="9" w:author="Christa Weisbrook" w:date="2013-09-14T22:23:00Z">
        <w:r w:rsidR="00B84ABF">
          <w:rPr>
            <w:rFonts w:ascii="Verdana" w:hAnsi="Verdana"/>
            <w:sz w:val="18"/>
            <w:szCs w:val="18"/>
          </w:rPr>
          <w:t>the academic content of the program</w:t>
        </w:r>
      </w:ins>
      <w:ins w:id="10" w:author="Christa Weisbrook" w:date="2013-09-14T22:30:00Z">
        <w:r w:rsidR="00B84ABF">
          <w:rPr>
            <w:rFonts w:ascii="Verdana" w:hAnsi="Verdana"/>
            <w:sz w:val="18"/>
            <w:szCs w:val="18"/>
          </w:rPr>
          <w:t xml:space="preserve"> are</w:t>
        </w:r>
        <w:r w:rsidR="006669DE">
          <w:rPr>
            <w:rFonts w:ascii="Verdana" w:hAnsi="Verdana"/>
            <w:sz w:val="18"/>
            <w:szCs w:val="18"/>
          </w:rPr>
          <w:t xml:space="preserve"> approximately</w:t>
        </w:r>
        <w:r w:rsidR="00B84ABF">
          <w:rPr>
            <w:rFonts w:ascii="Verdana" w:hAnsi="Verdana"/>
            <w:sz w:val="18"/>
            <w:szCs w:val="18"/>
          </w:rPr>
          <w:t xml:space="preserve"> equal</w:t>
        </w:r>
      </w:ins>
      <w:ins w:id="11" w:author="Christa Weisbrook" w:date="2013-09-14T22:16:00Z">
        <w:r w:rsidR="00B84ABF">
          <w:rPr>
            <w:rFonts w:ascii="Verdana" w:hAnsi="Verdana"/>
            <w:sz w:val="18"/>
            <w:szCs w:val="18"/>
          </w:rPr>
          <w:t xml:space="preserve">, and the term </w:t>
        </w:r>
      </w:ins>
      <w:ins w:id="12" w:author="Christa Weisbrook" w:date="2013-09-14T22:20:00Z">
        <w:r w:rsidR="00B84ABF">
          <w:rPr>
            <w:rFonts w:ascii="Verdana" w:hAnsi="Verdana"/>
            <w:sz w:val="18"/>
            <w:szCs w:val="18"/>
          </w:rPr>
          <w:t xml:space="preserve">“collaborative” refers to programs in which the University of </w:t>
        </w:r>
        <w:r w:rsidR="00B84ABF">
          <w:rPr>
            <w:rFonts w:ascii="Verdana" w:hAnsi="Verdana"/>
            <w:sz w:val="18"/>
            <w:szCs w:val="18"/>
          </w:rPr>
          <w:lastRenderedPageBreak/>
          <w:t xml:space="preserve">Missouri campus </w:t>
        </w:r>
      </w:ins>
      <w:ins w:id="13" w:author="Christa Weisbrook" w:date="2013-09-14T22:22:00Z">
        <w:r w:rsidR="00B84ABF">
          <w:rPr>
            <w:rFonts w:ascii="Verdana" w:hAnsi="Verdana"/>
            <w:sz w:val="18"/>
            <w:szCs w:val="18"/>
          </w:rPr>
          <w:t xml:space="preserve">is </w:t>
        </w:r>
      </w:ins>
      <w:ins w:id="14" w:author="Christa Weisbrook" w:date="2013-09-14T22:25:00Z">
        <w:r w:rsidR="00B84ABF">
          <w:rPr>
            <w:rFonts w:ascii="Verdana" w:hAnsi="Verdana"/>
            <w:sz w:val="18"/>
            <w:szCs w:val="18"/>
          </w:rPr>
          <w:t xml:space="preserve">predominantly </w:t>
        </w:r>
      </w:ins>
      <w:ins w:id="15" w:author="Christa Weisbrook" w:date="2013-09-14T22:22:00Z">
        <w:r w:rsidR="00B84ABF">
          <w:rPr>
            <w:rFonts w:ascii="Verdana" w:hAnsi="Verdana"/>
            <w:sz w:val="18"/>
            <w:szCs w:val="18"/>
          </w:rPr>
          <w:t>responsible for</w:t>
        </w:r>
      </w:ins>
      <w:ins w:id="16" w:author="Christa Weisbrook" w:date="2013-09-14T22:21:00Z">
        <w:r w:rsidR="00B84ABF">
          <w:rPr>
            <w:rFonts w:ascii="Verdana" w:hAnsi="Verdana"/>
            <w:sz w:val="18"/>
            <w:szCs w:val="18"/>
          </w:rPr>
          <w:t xml:space="preserve"> </w:t>
        </w:r>
      </w:ins>
      <w:ins w:id="17" w:author="Christa Weisbrook" w:date="2013-09-14T22:31:00Z">
        <w:r w:rsidR="00B84ABF">
          <w:rPr>
            <w:rFonts w:ascii="Verdana" w:hAnsi="Verdana"/>
            <w:sz w:val="18"/>
            <w:szCs w:val="18"/>
          </w:rPr>
          <w:t xml:space="preserve">delivering </w:t>
        </w:r>
      </w:ins>
      <w:ins w:id="18" w:author="Christa Weisbrook" w:date="2013-09-14T22:20:00Z">
        <w:r w:rsidR="00B84ABF">
          <w:rPr>
            <w:rFonts w:ascii="Verdana" w:hAnsi="Verdana"/>
            <w:sz w:val="18"/>
            <w:szCs w:val="18"/>
          </w:rPr>
          <w:t xml:space="preserve">the </w:t>
        </w:r>
      </w:ins>
      <w:ins w:id="19" w:author="Christa Weisbrook" w:date="2013-09-14T22:22:00Z">
        <w:r w:rsidR="00B84ABF">
          <w:rPr>
            <w:rFonts w:ascii="Verdana" w:hAnsi="Verdana"/>
            <w:sz w:val="18"/>
            <w:szCs w:val="18"/>
          </w:rPr>
          <w:t>academic content of the program.</w:t>
        </w:r>
      </w:ins>
    </w:p>
    <w:p w14:paraId="5C4A07A9" w14:textId="3CD88E87" w:rsidR="00032367" w:rsidRPr="00032367" w:rsidRDefault="00032367" w:rsidP="00032367">
      <w:pPr>
        <w:pStyle w:val="ListParagraph"/>
        <w:numPr>
          <w:ilvl w:val="1"/>
          <w:numId w:val="1"/>
        </w:numPr>
        <w:spacing w:before="75" w:after="75" w:line="270" w:lineRule="atLeast"/>
        <w:rPr>
          <w:rFonts w:ascii="Verdana" w:hAnsi="Verdana"/>
          <w:sz w:val="18"/>
          <w:szCs w:val="18"/>
        </w:rPr>
      </w:pPr>
      <w:r>
        <w:rPr>
          <w:rFonts w:ascii="Verdana" w:hAnsi="Verdana"/>
          <w:sz w:val="18"/>
          <w:szCs w:val="18"/>
        </w:rPr>
        <w:t>In addition to the requirements listed in Section A.2, candidates must also be approved by the person or body of the partner institution authorized to award degrees from that institution.</w:t>
      </w:r>
    </w:p>
    <w:p w14:paraId="46D8CEA7" w14:textId="77777777" w:rsidR="0092593F" w:rsidRDefault="00032367" w:rsidP="0092593F">
      <w:pPr>
        <w:pStyle w:val="ListParagraph"/>
        <w:numPr>
          <w:ilvl w:val="1"/>
          <w:numId w:val="1"/>
        </w:numPr>
        <w:spacing w:before="75" w:after="75" w:line="270" w:lineRule="atLeast"/>
        <w:rPr>
          <w:ins w:id="20" w:author="Christa Weisbrook" w:date="2013-10-10T11:44:00Z"/>
          <w:rFonts w:ascii="Verdana" w:hAnsi="Verdana"/>
          <w:sz w:val="18"/>
          <w:szCs w:val="18"/>
        </w:rPr>
      </w:pPr>
      <w:r w:rsidRPr="00032367">
        <w:rPr>
          <w:rFonts w:ascii="Verdana" w:hAnsi="Verdana"/>
          <w:sz w:val="18"/>
          <w:szCs w:val="18"/>
        </w:rPr>
        <w:t>Using the standard format and procedures for awarding of diplomas as in</w:t>
      </w:r>
      <w:r>
        <w:rPr>
          <w:rFonts w:ascii="Verdana" w:hAnsi="Verdana"/>
          <w:sz w:val="18"/>
          <w:szCs w:val="18"/>
        </w:rPr>
        <w:t xml:space="preserve">dicated in Section A., diplomas for joint </w:t>
      </w:r>
      <w:ins w:id="21" w:author="Christa Weisbrook" w:date="2013-09-12T12:08:00Z">
        <w:r w:rsidR="00B84ABF">
          <w:rPr>
            <w:rFonts w:ascii="Verdana" w:hAnsi="Verdana"/>
            <w:sz w:val="18"/>
            <w:szCs w:val="18"/>
          </w:rPr>
          <w:t>and</w:t>
        </w:r>
        <w:r w:rsidR="000403CC">
          <w:rPr>
            <w:rFonts w:ascii="Verdana" w:hAnsi="Verdana"/>
            <w:sz w:val="18"/>
            <w:szCs w:val="18"/>
          </w:rPr>
          <w:t xml:space="preserve"> collaborative </w:t>
        </w:r>
      </w:ins>
      <w:r>
        <w:rPr>
          <w:rFonts w:ascii="Verdana" w:hAnsi="Verdana"/>
          <w:sz w:val="18"/>
          <w:szCs w:val="18"/>
        </w:rPr>
        <w:t xml:space="preserve">graduate degree programs awarded pursuant to a cooperative agreement between the University of Missouri and other Missouri public four-year institutions of higher education who do not offer graduate degrees shall also include the name of the partner institution.  </w:t>
      </w:r>
      <w:r w:rsidRPr="00991BD8">
        <w:rPr>
          <w:rFonts w:ascii="Verdana" w:hAnsi="Verdana"/>
          <w:sz w:val="18"/>
          <w:szCs w:val="18"/>
        </w:rPr>
        <w:t>(See section 173.005.2(2) Missouri Revised Statutes Cum. Supp. 2007</w:t>
      </w:r>
      <w:ins w:id="22" w:author="Christa Weisbrook" w:date="2013-09-18T20:11:00Z">
        <w:r w:rsidR="006669DE">
          <w:rPr>
            <w:rFonts w:ascii="Verdana" w:hAnsi="Verdana"/>
            <w:sz w:val="18"/>
            <w:szCs w:val="18"/>
          </w:rPr>
          <w:t>.</w:t>
        </w:r>
      </w:ins>
      <w:r w:rsidRPr="00991BD8">
        <w:rPr>
          <w:rFonts w:ascii="Verdana" w:hAnsi="Verdana"/>
          <w:sz w:val="18"/>
          <w:szCs w:val="18"/>
        </w:rPr>
        <w:t>)</w:t>
      </w:r>
    </w:p>
    <w:p w14:paraId="2ADB9540" w14:textId="42DE8A7B" w:rsidR="004A29A7" w:rsidRPr="0092593F" w:rsidRDefault="00234F5F" w:rsidP="0092593F">
      <w:pPr>
        <w:pStyle w:val="ListParagraph"/>
        <w:numPr>
          <w:ilvl w:val="1"/>
          <w:numId w:val="1"/>
        </w:numPr>
        <w:spacing w:before="75" w:after="75" w:line="270" w:lineRule="atLeast"/>
        <w:rPr>
          <w:rFonts w:ascii="Verdana" w:hAnsi="Verdana"/>
          <w:sz w:val="18"/>
          <w:szCs w:val="18"/>
        </w:rPr>
      </w:pPr>
      <w:ins w:id="23" w:author="Christa Weisbrook" w:date="2013-10-10T10:46:00Z">
        <w:r w:rsidRPr="0092593F">
          <w:rPr>
            <w:rFonts w:ascii="Verdana" w:hAnsi="Verdana" w:cs="Verdana"/>
            <w:sz w:val="18"/>
            <w:szCs w:val="18"/>
          </w:rPr>
          <w:t xml:space="preserve">For institutions of higher education </w:t>
        </w:r>
        <w:r w:rsidRPr="00073BCA">
          <w:rPr>
            <w:rFonts w:ascii="Verdana" w:hAnsi="Verdana" w:cs="Verdana"/>
            <w:sz w:val="18"/>
            <w:szCs w:val="18"/>
          </w:rPr>
          <w:t>an</w:t>
        </w:r>
      </w:ins>
      <w:ins w:id="24" w:author="Christa Weisbrook" w:date="2013-10-10T10:50:00Z">
        <w:r w:rsidRPr="00073BCA">
          <w:rPr>
            <w:rFonts w:ascii="Verdana" w:hAnsi="Verdana" w:cs="Verdana"/>
            <w:sz w:val="18"/>
            <w:szCs w:val="18"/>
          </w:rPr>
          <w:t>d</w:t>
        </w:r>
      </w:ins>
      <w:ins w:id="25" w:author="Christa Weisbrook" w:date="2013-10-10T10:46:00Z">
        <w:r w:rsidRPr="00073BCA">
          <w:rPr>
            <w:rFonts w:ascii="Verdana" w:hAnsi="Verdana" w:cs="Verdana"/>
            <w:sz w:val="18"/>
            <w:szCs w:val="18"/>
          </w:rPr>
          <w:t xml:space="preserve">/or </w:t>
        </w:r>
      </w:ins>
      <w:ins w:id="26" w:author="Christa Weisbrook" w:date="2013-10-10T12:35:00Z">
        <w:r w:rsidR="00E018F2" w:rsidRPr="00073BCA">
          <w:rPr>
            <w:rFonts w:ascii="Verdana" w:hAnsi="Verdana" w:cs="Verdana"/>
            <w:sz w:val="18"/>
            <w:szCs w:val="18"/>
          </w:rPr>
          <w:t xml:space="preserve">collaborative </w:t>
        </w:r>
      </w:ins>
      <w:ins w:id="27" w:author="Christa Weisbrook" w:date="2013-10-10T10:46:00Z">
        <w:r w:rsidRPr="00073BCA">
          <w:rPr>
            <w:rFonts w:ascii="Verdana" w:hAnsi="Verdana" w:cs="Verdana"/>
            <w:sz w:val="18"/>
            <w:szCs w:val="18"/>
          </w:rPr>
          <w:t>degrees</w:t>
        </w:r>
        <w:r w:rsidRPr="0092593F">
          <w:rPr>
            <w:rFonts w:ascii="Verdana" w:hAnsi="Verdana" w:cs="Verdana"/>
            <w:sz w:val="18"/>
            <w:szCs w:val="18"/>
          </w:rPr>
          <w:t xml:space="preserve"> not covered by Section 220.020B.2, the following rule shall apply.  </w:t>
        </w:r>
      </w:ins>
      <w:ins w:id="28" w:author="Christa Weisbrook" w:date="2013-09-11T18:19:00Z">
        <w:r w:rsidR="00A74C79" w:rsidRPr="0092593F">
          <w:rPr>
            <w:rFonts w:ascii="Verdana" w:hAnsi="Verdana" w:cs="Verdana"/>
            <w:sz w:val="18"/>
            <w:szCs w:val="18"/>
          </w:rPr>
          <w:t xml:space="preserve">Using the standard format and procedures for awarding of diplomas as indicated in Section A, diplomas for </w:t>
        </w:r>
      </w:ins>
      <w:ins w:id="29" w:author="Christa Weisbrook" w:date="2013-09-12T11:53:00Z">
        <w:r w:rsidR="00B060C3" w:rsidRPr="0092593F">
          <w:rPr>
            <w:rFonts w:ascii="Verdana" w:hAnsi="Verdana" w:cs="Verdana"/>
            <w:sz w:val="18"/>
            <w:szCs w:val="18"/>
          </w:rPr>
          <w:t xml:space="preserve">collaborative </w:t>
        </w:r>
      </w:ins>
      <w:ins w:id="30" w:author="Christa Weisbrook" w:date="2013-09-11T18:19:00Z">
        <w:r w:rsidR="00A74C79" w:rsidRPr="0092593F">
          <w:rPr>
            <w:rFonts w:ascii="Verdana" w:hAnsi="Verdana" w:cs="Verdana"/>
            <w:sz w:val="18"/>
            <w:szCs w:val="18"/>
          </w:rPr>
          <w:t xml:space="preserve">degree programs awarded pursuant to a cooperative agreement between the University of Missouri and other four-year institutions of higher education </w:t>
        </w:r>
        <w:r w:rsidRPr="0092593F">
          <w:rPr>
            <w:rFonts w:ascii="Verdana" w:hAnsi="Verdana" w:cs="Verdana"/>
            <w:sz w:val="18"/>
            <w:szCs w:val="18"/>
          </w:rPr>
          <w:t>shall</w:t>
        </w:r>
        <w:r w:rsidR="00A74C79" w:rsidRPr="0092593F">
          <w:rPr>
            <w:rFonts w:ascii="Verdana" w:hAnsi="Verdana" w:cs="Verdana"/>
            <w:sz w:val="18"/>
            <w:szCs w:val="18"/>
          </w:rPr>
          <w:t xml:space="preserve"> include the words, “in cooperation with” followed by the n</w:t>
        </w:r>
        <w:r w:rsidRPr="0092593F">
          <w:rPr>
            <w:rFonts w:ascii="Verdana" w:hAnsi="Verdana" w:cs="Verdana"/>
            <w:sz w:val="18"/>
            <w:szCs w:val="18"/>
          </w:rPr>
          <w:t>ame of the partner institution</w:t>
        </w:r>
        <w:r w:rsidR="004A29A7" w:rsidRPr="0092593F">
          <w:rPr>
            <w:rFonts w:ascii="Verdana" w:hAnsi="Verdana" w:cs="Verdana"/>
            <w:sz w:val="18"/>
            <w:szCs w:val="18"/>
          </w:rPr>
          <w:t xml:space="preserve"> only </w:t>
        </w:r>
        <w:r w:rsidRPr="0092593F">
          <w:rPr>
            <w:rFonts w:ascii="Verdana" w:hAnsi="Verdana" w:cs="Verdana"/>
            <w:sz w:val="18"/>
            <w:szCs w:val="18"/>
          </w:rPr>
          <w:t>if the quality of the partnering institution has been validated and approved by a c</w:t>
        </w:r>
        <w:r w:rsidR="00073BCA">
          <w:rPr>
            <w:rFonts w:ascii="Verdana" w:hAnsi="Verdana" w:cs="Verdana"/>
            <w:sz w:val="18"/>
            <w:szCs w:val="18"/>
          </w:rPr>
          <w:t>ampus screening committee, the Provost, the Chancellor</w:t>
        </w:r>
      </w:ins>
      <w:ins w:id="31" w:author="Christa Weisbrook" w:date="2013-10-10T13:49:00Z">
        <w:r w:rsidR="00073BCA">
          <w:rPr>
            <w:rFonts w:ascii="Verdana" w:hAnsi="Verdana" w:cs="Verdana"/>
            <w:sz w:val="18"/>
            <w:szCs w:val="18"/>
          </w:rPr>
          <w:t>,</w:t>
        </w:r>
      </w:ins>
      <w:ins w:id="32" w:author="Christa Weisbrook" w:date="2013-09-11T18:19:00Z">
        <w:r w:rsidR="00073BCA">
          <w:rPr>
            <w:rFonts w:ascii="Verdana" w:hAnsi="Verdana" w:cs="Verdana"/>
            <w:sz w:val="18"/>
            <w:szCs w:val="18"/>
          </w:rPr>
          <w:t xml:space="preserve"> and the P</w:t>
        </w:r>
        <w:r w:rsidRPr="0092593F">
          <w:rPr>
            <w:rFonts w:ascii="Verdana" w:hAnsi="Verdana" w:cs="Verdana"/>
            <w:sz w:val="18"/>
            <w:szCs w:val="18"/>
          </w:rPr>
          <w:t xml:space="preserve">resident or designee, </w:t>
        </w:r>
      </w:ins>
      <w:ins w:id="33" w:author="Christa Weisbrook" w:date="2013-10-10T11:36:00Z">
        <w:r w:rsidR="004A29A7" w:rsidRPr="0092593F">
          <w:rPr>
            <w:rFonts w:ascii="Verdana" w:hAnsi="Verdana" w:cs="Verdana"/>
            <w:sz w:val="18"/>
            <w:szCs w:val="18"/>
          </w:rPr>
          <w:t>applying t</w:t>
        </w:r>
        <w:r w:rsidR="00073BCA">
          <w:rPr>
            <w:rFonts w:ascii="Verdana" w:hAnsi="Verdana" w:cs="Verdana"/>
            <w:sz w:val="18"/>
            <w:szCs w:val="18"/>
          </w:rPr>
          <w:t>he criteria established by the P</w:t>
        </w:r>
        <w:r w:rsidR="004A29A7" w:rsidRPr="0092593F">
          <w:rPr>
            <w:rFonts w:ascii="Verdana" w:hAnsi="Verdana" w:cs="Verdana"/>
            <w:sz w:val="18"/>
            <w:szCs w:val="18"/>
          </w:rPr>
          <w:t>resident after consultation with the Intercampus Faculty Council, with such consultation to take place prior to the original establishment of such criteria and prior to any amendment of said criteria.</w:t>
        </w:r>
      </w:ins>
      <w:ins w:id="34" w:author="Christa Weisbrook" w:date="2013-10-14T15:33:00Z">
        <w:r w:rsidR="00353BBD">
          <w:rPr>
            <w:rFonts w:ascii="Verdana" w:hAnsi="Verdana" w:cs="Verdana"/>
            <w:sz w:val="18"/>
            <w:szCs w:val="18"/>
          </w:rPr>
          <w:t xml:space="preserve"> </w:t>
        </w:r>
        <w:r w:rsidR="00353BBD" w:rsidRPr="00101B4E">
          <w:rPr>
            <w:rFonts w:ascii="Verdana" w:hAnsi="Verdana" w:cs="Verdana"/>
            <w:sz w:val="18"/>
            <w:szCs w:val="18"/>
            <w:highlight w:val="yellow"/>
          </w:rPr>
          <w:t>The format of the diploma</w:t>
        </w:r>
      </w:ins>
      <w:ins w:id="35" w:author="Christa Weisbrook" w:date="2013-10-14T20:55:00Z">
        <w:r w:rsidR="0099678B">
          <w:rPr>
            <w:rFonts w:ascii="Verdana" w:hAnsi="Verdana" w:cs="Verdana"/>
            <w:sz w:val="18"/>
            <w:szCs w:val="18"/>
            <w:highlight w:val="yellow"/>
          </w:rPr>
          <w:t xml:space="preserve"> </w:t>
        </w:r>
      </w:ins>
      <w:ins w:id="36" w:author="Christa Weisbrook" w:date="2013-10-14T15:33:00Z">
        <w:r w:rsidR="00353BBD" w:rsidRPr="00101B4E">
          <w:rPr>
            <w:rFonts w:ascii="Verdana" w:hAnsi="Verdana" w:cs="Verdana"/>
            <w:sz w:val="18"/>
            <w:szCs w:val="18"/>
            <w:highlight w:val="yellow"/>
          </w:rPr>
          <w:t>must be approved by the President.</w:t>
        </w:r>
      </w:ins>
    </w:p>
    <w:p w14:paraId="70E6F586" w14:textId="77777777" w:rsidR="007C1B99" w:rsidRPr="00032367" w:rsidRDefault="007C1B99" w:rsidP="007C1B99">
      <w:pPr>
        <w:spacing w:line="270" w:lineRule="atLeast"/>
        <w:ind w:firstLine="360"/>
        <w:rPr>
          <w:rFonts w:ascii="Verdana" w:hAnsi="Verdana"/>
          <w:b/>
          <w:sz w:val="18"/>
          <w:szCs w:val="18"/>
        </w:rPr>
      </w:pPr>
      <w:r w:rsidRPr="00032367">
        <w:rPr>
          <w:rFonts w:ascii="Verdana" w:hAnsi="Verdana"/>
          <w:b/>
          <w:sz w:val="18"/>
          <w:szCs w:val="18"/>
        </w:rPr>
        <w:t> </w:t>
      </w:r>
    </w:p>
    <w:p w14:paraId="676616C7" w14:textId="77777777" w:rsidR="007C1B99" w:rsidRPr="00032367" w:rsidRDefault="007C1B99" w:rsidP="00032367">
      <w:pPr>
        <w:pStyle w:val="ListParagraph"/>
        <w:numPr>
          <w:ilvl w:val="0"/>
          <w:numId w:val="1"/>
        </w:numPr>
        <w:spacing w:line="270" w:lineRule="atLeast"/>
        <w:rPr>
          <w:rFonts w:ascii="Verdana" w:hAnsi="Verdana"/>
          <w:sz w:val="18"/>
          <w:szCs w:val="18"/>
        </w:rPr>
      </w:pPr>
      <w:r w:rsidRPr="00032367">
        <w:rPr>
          <w:rFonts w:ascii="Verdana" w:hAnsi="Verdana"/>
          <w:b/>
          <w:bCs/>
          <w:sz w:val="18"/>
        </w:rPr>
        <w:t>Certificates</w:t>
      </w:r>
      <w:r w:rsidRPr="00032367">
        <w:rPr>
          <w:rFonts w:ascii="Verdana" w:hAnsi="Verdana"/>
          <w:sz w:val="18"/>
          <w:szCs w:val="18"/>
        </w:rPr>
        <w:t xml:space="preserve"> -- The term "certificate" refers to documents attesting completion of non-degree academic programs of study. </w:t>
      </w:r>
    </w:p>
    <w:p w14:paraId="5284CF4C" w14:textId="77777777" w:rsidR="007C1B99" w:rsidRPr="007C1B99" w:rsidRDefault="007C1B99" w:rsidP="00032367">
      <w:pPr>
        <w:numPr>
          <w:ilvl w:val="1"/>
          <w:numId w:val="1"/>
        </w:numPr>
        <w:spacing w:before="75" w:after="75" w:line="270" w:lineRule="atLeast"/>
        <w:rPr>
          <w:rFonts w:ascii="Verdana" w:hAnsi="Verdana"/>
          <w:sz w:val="18"/>
          <w:szCs w:val="18"/>
        </w:rPr>
      </w:pPr>
      <w:r w:rsidRPr="007C1B99">
        <w:rPr>
          <w:rFonts w:ascii="Verdana" w:hAnsi="Verdana"/>
          <w:sz w:val="18"/>
          <w:szCs w:val="18"/>
        </w:rPr>
        <w:t xml:space="preserve">Certificates may be awarded on the basis of: </w:t>
      </w:r>
    </w:p>
    <w:p w14:paraId="4C116BE1" w14:textId="77777777" w:rsidR="007C1B99" w:rsidRPr="007C1B99" w:rsidRDefault="007C1B99" w:rsidP="007C1B99">
      <w:pPr>
        <w:spacing w:line="270" w:lineRule="atLeast"/>
        <w:ind w:left="1440"/>
        <w:rPr>
          <w:rFonts w:ascii="Verdana" w:hAnsi="Verdana"/>
          <w:sz w:val="18"/>
          <w:szCs w:val="18"/>
        </w:rPr>
      </w:pPr>
      <w:r w:rsidRPr="007C1B99">
        <w:rPr>
          <w:rFonts w:ascii="Verdana" w:hAnsi="Verdana"/>
          <w:sz w:val="18"/>
          <w:szCs w:val="18"/>
        </w:rPr>
        <w:t>(a) Academic credit granted,</w:t>
      </w:r>
    </w:p>
    <w:p w14:paraId="53646556" w14:textId="77777777" w:rsidR="007C1B99" w:rsidRPr="007C1B99" w:rsidRDefault="007C1B99" w:rsidP="007C1B99">
      <w:pPr>
        <w:spacing w:line="270" w:lineRule="atLeast"/>
        <w:ind w:left="1440"/>
        <w:rPr>
          <w:rFonts w:ascii="Verdana" w:hAnsi="Verdana"/>
          <w:sz w:val="18"/>
          <w:szCs w:val="18"/>
        </w:rPr>
      </w:pPr>
      <w:r w:rsidRPr="007C1B99">
        <w:rPr>
          <w:rFonts w:ascii="Verdana" w:hAnsi="Verdana"/>
          <w:sz w:val="18"/>
          <w:szCs w:val="18"/>
        </w:rPr>
        <w:t>(b) Participation in or satisfactory completion of educational conferences, short courses, or non-credit courses of sixteen (16) or more contact hours of instruction,</w:t>
      </w:r>
    </w:p>
    <w:p w14:paraId="4D9082D6" w14:textId="77777777" w:rsidR="007C1B99" w:rsidRPr="007C1B99" w:rsidRDefault="007C1B99" w:rsidP="007C1B99">
      <w:pPr>
        <w:spacing w:line="270" w:lineRule="atLeast"/>
        <w:ind w:left="1440"/>
        <w:rPr>
          <w:rFonts w:ascii="Verdana" w:hAnsi="Verdana"/>
          <w:sz w:val="18"/>
          <w:szCs w:val="18"/>
        </w:rPr>
      </w:pPr>
      <w:r w:rsidRPr="007C1B99">
        <w:rPr>
          <w:rFonts w:ascii="Verdana" w:hAnsi="Verdana"/>
          <w:sz w:val="18"/>
          <w:szCs w:val="18"/>
        </w:rPr>
        <w:t>(c) Satisfactory completion of programs of residency training in the health sciences, and</w:t>
      </w:r>
    </w:p>
    <w:p w14:paraId="3BF8297A" w14:textId="77777777" w:rsidR="007C1B99" w:rsidRPr="007C1B99" w:rsidRDefault="007C1B99" w:rsidP="007C1B99">
      <w:pPr>
        <w:spacing w:line="270" w:lineRule="atLeast"/>
        <w:ind w:left="1440"/>
        <w:rPr>
          <w:rFonts w:ascii="Verdana" w:hAnsi="Verdana"/>
          <w:sz w:val="18"/>
          <w:szCs w:val="18"/>
        </w:rPr>
      </w:pPr>
      <w:r w:rsidRPr="007C1B99">
        <w:rPr>
          <w:rFonts w:ascii="Verdana" w:hAnsi="Verdana"/>
          <w:sz w:val="18"/>
          <w:szCs w:val="18"/>
        </w:rPr>
        <w:t xml:space="preserve">(d) Attendance at selected University-sponsored non-credit educational activities of at least six (6) but not more than fifteen (15) contact hours of instruction. </w:t>
      </w:r>
    </w:p>
    <w:p w14:paraId="3A5C1014" w14:textId="77777777" w:rsidR="007C1B99" w:rsidRPr="007C1B99" w:rsidRDefault="007C1B99" w:rsidP="00032367">
      <w:pPr>
        <w:numPr>
          <w:ilvl w:val="1"/>
          <w:numId w:val="1"/>
        </w:numPr>
        <w:spacing w:before="75" w:after="75" w:line="270" w:lineRule="atLeast"/>
        <w:rPr>
          <w:rFonts w:ascii="Verdana" w:hAnsi="Verdana"/>
          <w:sz w:val="18"/>
          <w:szCs w:val="18"/>
        </w:rPr>
      </w:pPr>
      <w:r w:rsidRPr="007C1B99">
        <w:rPr>
          <w:rFonts w:ascii="Verdana" w:hAnsi="Verdana"/>
          <w:sz w:val="18"/>
          <w:szCs w:val="18"/>
        </w:rPr>
        <w:t>The awarding of certificates shall be approved by the faculty body or member responsible for the educational program which leads to the certificate. Names of candidates for certificates awarded for academic credit shall be acted on as in Section</w:t>
      </w:r>
      <w:r w:rsidR="00032367">
        <w:rPr>
          <w:rFonts w:ascii="Verdana" w:hAnsi="Verdana"/>
          <w:sz w:val="18"/>
          <w:szCs w:val="18"/>
        </w:rPr>
        <w:t xml:space="preserve"> 220.030A.2.  </w:t>
      </w:r>
      <w:r w:rsidRPr="007C1B99">
        <w:rPr>
          <w:rFonts w:ascii="Verdana" w:hAnsi="Verdana"/>
          <w:sz w:val="18"/>
          <w:szCs w:val="18"/>
        </w:rPr>
        <w:t xml:space="preserve"> </w:t>
      </w:r>
    </w:p>
    <w:p w14:paraId="78E1922C" w14:textId="77777777" w:rsidR="007C1B99" w:rsidRPr="007C1B99" w:rsidRDefault="007C1B99" w:rsidP="00032367">
      <w:pPr>
        <w:numPr>
          <w:ilvl w:val="1"/>
          <w:numId w:val="1"/>
        </w:numPr>
        <w:spacing w:before="75" w:after="75" w:line="270" w:lineRule="atLeast"/>
        <w:rPr>
          <w:rFonts w:ascii="Verdana" w:hAnsi="Verdana"/>
          <w:sz w:val="18"/>
          <w:szCs w:val="18"/>
        </w:rPr>
      </w:pPr>
      <w:r w:rsidRPr="007C1B99">
        <w:rPr>
          <w:rFonts w:ascii="Verdana" w:hAnsi="Verdana"/>
          <w:sz w:val="18"/>
          <w:szCs w:val="18"/>
        </w:rPr>
        <w:lastRenderedPageBreak/>
        <w:t xml:space="preserve">The format of each certificate will be approved by the President. Certificates will include the signatures of University officials authorized by the President or a Chancellor. </w:t>
      </w:r>
    </w:p>
    <w:p w14:paraId="00B1AA0F" w14:textId="77777777" w:rsidR="007C1B99" w:rsidRPr="007C1B99" w:rsidRDefault="007C1B99" w:rsidP="00032367">
      <w:pPr>
        <w:numPr>
          <w:ilvl w:val="1"/>
          <w:numId w:val="1"/>
        </w:numPr>
        <w:spacing w:before="75" w:after="75" w:line="270" w:lineRule="atLeast"/>
        <w:rPr>
          <w:rFonts w:ascii="Verdana" w:hAnsi="Verdana"/>
          <w:sz w:val="18"/>
          <w:szCs w:val="18"/>
        </w:rPr>
      </w:pPr>
      <w:r w:rsidRPr="007C1B99">
        <w:rPr>
          <w:rFonts w:ascii="Verdana" w:hAnsi="Verdana"/>
          <w:sz w:val="18"/>
          <w:szCs w:val="18"/>
        </w:rPr>
        <w:t xml:space="preserve">The Director of Admissions or Registrar of the campus where the certificate is issued or the dean of the school or college in the case of certificates for residency training will make and keep an official record of each certificate issued, including the date issued and a description of the program of instruction for which the certificate is issued. </w:t>
      </w:r>
    </w:p>
    <w:p w14:paraId="3AD5AF88" w14:textId="77777777" w:rsidR="00682B1A" w:rsidRDefault="007C1B99" w:rsidP="00991BD8">
      <w:pPr>
        <w:numPr>
          <w:ilvl w:val="1"/>
          <w:numId w:val="1"/>
        </w:numPr>
        <w:spacing w:before="75" w:after="75" w:line="270" w:lineRule="atLeast"/>
      </w:pPr>
      <w:r w:rsidRPr="007C1B99">
        <w:rPr>
          <w:rFonts w:ascii="Verdana" w:hAnsi="Verdana"/>
          <w:sz w:val="18"/>
          <w:szCs w:val="18"/>
        </w:rPr>
        <w:t xml:space="preserve">A fee may be charged for issuing a duplicate certificate. </w:t>
      </w:r>
    </w:p>
    <w:sectPr w:rsidR="00682B1A" w:rsidSect="00955EEC">
      <w:headerReference w:type="even" r:id="rId7"/>
      <w:headerReference w:type="default" r:id="rId8"/>
      <w:headerReference w:type="first" r:id="rId9"/>
      <w:pgSz w:w="12240" w:h="15840"/>
      <w:pgMar w:top="135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0E4B0" w14:textId="77777777" w:rsidR="00234F5F" w:rsidRDefault="00234F5F" w:rsidP="00DB26F9">
      <w:r>
        <w:separator/>
      </w:r>
    </w:p>
  </w:endnote>
  <w:endnote w:type="continuationSeparator" w:id="0">
    <w:p w14:paraId="66547947" w14:textId="77777777" w:rsidR="00234F5F" w:rsidRDefault="00234F5F" w:rsidP="00DB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7EB19" w14:textId="77777777" w:rsidR="00234F5F" w:rsidRDefault="00234F5F" w:rsidP="00DB26F9">
      <w:r>
        <w:separator/>
      </w:r>
    </w:p>
  </w:footnote>
  <w:footnote w:type="continuationSeparator" w:id="0">
    <w:p w14:paraId="60CC78DE" w14:textId="77777777" w:rsidR="00234F5F" w:rsidRDefault="00234F5F" w:rsidP="00DB2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D4040" w14:textId="76CECE0F" w:rsidR="00234F5F" w:rsidRDefault="00CE49E6">
    <w:pPr>
      <w:pStyle w:val="Header"/>
    </w:pPr>
    <w:ins w:id="37" w:author="Christa Weisbrook" w:date="2013-09-11T21:43:00Z">
      <w:r>
        <w:rPr>
          <w:noProof/>
        </w:rPr>
        <w:pict w14:anchorId="78267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06.05pt;height:203pt;rotation:315;z-index:-251655168;mso-wrap-edited:f;mso-position-horizontal:center;mso-position-horizontal-relative:margin;mso-position-vertical:center;mso-position-vertical-relative:margin" wrapcoords="20322 5579 19364 4064 18685 3267 18405 3586 17767 3905 17168 4622 16768 5738 16369 8369 15690 8528 15690 8926 15651 9006 16569 12513 14253 8847 13694 8129 13534 8289 12576 8129 11897 8608 11418 9484 10500 8289 10101 7890 9662 8608 8983 8129 8264 8528 7625 9086 5948 5738 4711 3985 4391 4463 3393 4224 159 4224 79 4622 1078 6854 1038 15622 598 16738 119 16897 119 16977 319 17375 2834 17455 4551 17216 5150 16738 5749 16180 6228 15303 6987 16738 7985 17774 8264 17455 9182 17535 9821 17375 9901 17216 9143 13948 9222 13948 11698 17375 11897 17535 12656 17535 12736 17455 13295 16817 13534 17136 14453 17694 15092 16738 15291 17056 16209 17535 18525 17375 18565 16977 17527 14426 17527 12593 19643 16738 20521 18092 21759 16020 21600 15383 20482 13071 20521 9484 21320 9325 21600 9245 21520 8528 20482 5898 20322 5579" fillcolor="silver" stroked="f">
            <v:fill opacity="28180f"/>
            <v:textpath style="font-family:&quot;Times New Roman&quot;;font-size:1pt" string="Draft"/>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40EA5" w14:textId="6BD104B1" w:rsidR="00234F5F" w:rsidRDefault="00CE49E6">
    <w:pPr>
      <w:pStyle w:val="Header"/>
    </w:pPr>
    <w:ins w:id="38" w:author="Christa Weisbrook" w:date="2013-09-11T21:43:00Z">
      <w:r>
        <w:rPr>
          <w:noProof/>
        </w:rPr>
        <w:pict w14:anchorId="6F38A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06.05pt;height:203pt;rotation:315;z-index:-251657216;mso-wrap-edited:f;mso-position-horizontal:center;mso-position-horizontal-relative:margin;mso-position-vertical:center;mso-position-vertical-relative:margin" wrapcoords="20322 5579 19364 4064 18685 3267 18405 3586 17767 3905 17168 4622 16768 5738 16369 8369 15690 8528 15690 8926 15651 9006 16569 12513 14253 8847 13694 8129 13534 8289 12576 8129 11897 8608 11418 9484 10500 8289 10101 7890 9662 8608 8983 8129 8264 8528 7625 9086 5948 5738 4711 3985 4391 4463 3393 4224 159 4224 79 4622 1078 6854 1038 15622 598 16738 119 16897 119 16977 319 17375 2834 17455 4551 17216 5150 16738 5749 16180 6228 15303 6987 16738 7985 17774 8264 17455 9182 17535 9821 17375 9901 17216 9143 13948 9222 13948 11698 17375 11897 17535 12656 17535 12736 17455 13295 16817 13534 17136 14453 17694 15092 16738 15291 17056 16209 17535 18525 17375 18565 16977 17527 14426 17527 12593 19643 16738 20521 18092 21759 16020 21600 15383 20482 13071 20521 9484 21320 9325 21600 9245 21520 8528 20482 5898 20322 5579" fillcolor="silver" stroked="f">
            <v:fill opacity="28180f"/>
            <v:textpath style="font-family:&quot;Times New Roman&quot;;font-size:1pt" string="Draft"/>
            <w10:wrap anchorx="margin" anchory="margi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756CF" w14:textId="36510DB3" w:rsidR="00234F5F" w:rsidRDefault="00CE49E6">
    <w:pPr>
      <w:pStyle w:val="Header"/>
    </w:pPr>
    <w:ins w:id="39" w:author="Christa Weisbrook" w:date="2013-09-11T21:43:00Z">
      <w:r>
        <w:rPr>
          <w:noProof/>
        </w:rPr>
        <w:pict w14:anchorId="1AFB5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06.05pt;height:203pt;rotation:315;z-index:-251653120;mso-wrap-edited:f;mso-position-horizontal:center;mso-position-horizontal-relative:margin;mso-position-vertical:center;mso-position-vertical-relative:margin" wrapcoords="20322 5579 19364 4064 18685 3267 18405 3586 17767 3905 17168 4622 16768 5738 16369 8369 15690 8528 15690 8926 15651 9006 16569 12513 14253 8847 13694 8129 13534 8289 12576 8129 11897 8608 11418 9484 10500 8289 10101 7890 9662 8608 8983 8129 8264 8528 7625 9086 5948 5738 4711 3985 4391 4463 3393 4224 159 4224 79 4622 1078 6854 1038 15622 598 16738 119 16897 119 16977 319 17375 2834 17455 4551 17216 5150 16738 5749 16180 6228 15303 6987 16738 7985 17774 8264 17455 9182 17535 9821 17375 9901 17216 9143 13948 9222 13948 11698 17375 11897 17535 12656 17535 12736 17455 13295 16817 13534 17136 14453 17694 15092 16738 15291 17056 16209 17535 18525 17375 18565 16977 17527 14426 17527 12593 19643 16738 20521 18092 21759 16020 21600 15383 20482 13071 20521 9484 21320 9325 21600 9245 21520 8528 20482 5898 20322 5579" fillcolor="silver" stroked="f">
            <v:fill opacity="28180f"/>
            <v:textpath style="font-family:&quot;Times New Roman&quot;;font-size:1pt" string="Draft"/>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52AB8"/>
    <w:multiLevelType w:val="multilevel"/>
    <w:tmpl w:val="17404B4E"/>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1650999"/>
    <w:multiLevelType w:val="multilevel"/>
    <w:tmpl w:val="7B2E137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F0A69C5"/>
    <w:multiLevelType w:val="hybridMultilevel"/>
    <w:tmpl w:val="4DC4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0C0AA0"/>
    <w:multiLevelType w:val="hybridMultilevel"/>
    <w:tmpl w:val="EDF2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211222"/>
    <w:multiLevelType w:val="multilevel"/>
    <w:tmpl w:val="7B2E137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99"/>
    <w:rsid w:val="000016FC"/>
    <w:rsid w:val="000017BF"/>
    <w:rsid w:val="00011E51"/>
    <w:rsid w:val="00032367"/>
    <w:rsid w:val="00034BE5"/>
    <w:rsid w:val="000403CC"/>
    <w:rsid w:val="00046166"/>
    <w:rsid w:val="00073BCA"/>
    <w:rsid w:val="00080319"/>
    <w:rsid w:val="00093A2D"/>
    <w:rsid w:val="000A4AD5"/>
    <w:rsid w:val="000C41C2"/>
    <w:rsid w:val="000F3CFA"/>
    <w:rsid w:val="00101B4E"/>
    <w:rsid w:val="00112243"/>
    <w:rsid w:val="001228A7"/>
    <w:rsid w:val="00130E82"/>
    <w:rsid w:val="0014502E"/>
    <w:rsid w:val="00150B6D"/>
    <w:rsid w:val="001659BA"/>
    <w:rsid w:val="001B5F9F"/>
    <w:rsid w:val="001C2849"/>
    <w:rsid w:val="001F3D60"/>
    <w:rsid w:val="001F4CD1"/>
    <w:rsid w:val="001F7FE8"/>
    <w:rsid w:val="002034A7"/>
    <w:rsid w:val="0022191D"/>
    <w:rsid w:val="00234F5F"/>
    <w:rsid w:val="00275F84"/>
    <w:rsid w:val="00294C7E"/>
    <w:rsid w:val="002A4D74"/>
    <w:rsid w:val="002B6208"/>
    <w:rsid w:val="002D73A5"/>
    <w:rsid w:val="002E5BE4"/>
    <w:rsid w:val="002E6BF9"/>
    <w:rsid w:val="00322190"/>
    <w:rsid w:val="00325757"/>
    <w:rsid w:val="00353BBD"/>
    <w:rsid w:val="0035778B"/>
    <w:rsid w:val="00360A0C"/>
    <w:rsid w:val="00367FF8"/>
    <w:rsid w:val="003741E6"/>
    <w:rsid w:val="003753A2"/>
    <w:rsid w:val="00386D74"/>
    <w:rsid w:val="00387760"/>
    <w:rsid w:val="003A6BB9"/>
    <w:rsid w:val="003C38C5"/>
    <w:rsid w:val="003C7B92"/>
    <w:rsid w:val="003E0260"/>
    <w:rsid w:val="003E5F2B"/>
    <w:rsid w:val="003F11F0"/>
    <w:rsid w:val="00401844"/>
    <w:rsid w:val="004067D9"/>
    <w:rsid w:val="00406F33"/>
    <w:rsid w:val="00432295"/>
    <w:rsid w:val="00446A7F"/>
    <w:rsid w:val="00493766"/>
    <w:rsid w:val="00494DE0"/>
    <w:rsid w:val="004A29A7"/>
    <w:rsid w:val="004A6FCC"/>
    <w:rsid w:val="004B16E2"/>
    <w:rsid w:val="004D04B2"/>
    <w:rsid w:val="0054115E"/>
    <w:rsid w:val="00566B0E"/>
    <w:rsid w:val="005820B5"/>
    <w:rsid w:val="00585C29"/>
    <w:rsid w:val="00592B24"/>
    <w:rsid w:val="005C0567"/>
    <w:rsid w:val="005D25D3"/>
    <w:rsid w:val="005D4631"/>
    <w:rsid w:val="005F02F2"/>
    <w:rsid w:val="005F3397"/>
    <w:rsid w:val="005F43DD"/>
    <w:rsid w:val="00601D18"/>
    <w:rsid w:val="006109B5"/>
    <w:rsid w:val="00640750"/>
    <w:rsid w:val="006669DE"/>
    <w:rsid w:val="00667052"/>
    <w:rsid w:val="00682B1A"/>
    <w:rsid w:val="0068468B"/>
    <w:rsid w:val="00694C51"/>
    <w:rsid w:val="006C2863"/>
    <w:rsid w:val="006D1150"/>
    <w:rsid w:val="006F31C4"/>
    <w:rsid w:val="006F5C08"/>
    <w:rsid w:val="0070026A"/>
    <w:rsid w:val="007011A6"/>
    <w:rsid w:val="0070732B"/>
    <w:rsid w:val="00724B60"/>
    <w:rsid w:val="00730DBA"/>
    <w:rsid w:val="007327D5"/>
    <w:rsid w:val="0075191F"/>
    <w:rsid w:val="00753249"/>
    <w:rsid w:val="00754A08"/>
    <w:rsid w:val="00765981"/>
    <w:rsid w:val="007B2DD0"/>
    <w:rsid w:val="007C1B99"/>
    <w:rsid w:val="00834BAA"/>
    <w:rsid w:val="00854843"/>
    <w:rsid w:val="008619E3"/>
    <w:rsid w:val="008B174B"/>
    <w:rsid w:val="008B400A"/>
    <w:rsid w:val="008B4655"/>
    <w:rsid w:val="008B4B2E"/>
    <w:rsid w:val="008B6D0B"/>
    <w:rsid w:val="008C5BAD"/>
    <w:rsid w:val="008D6C38"/>
    <w:rsid w:val="008F0C67"/>
    <w:rsid w:val="0090718E"/>
    <w:rsid w:val="00917ADF"/>
    <w:rsid w:val="0092150A"/>
    <w:rsid w:val="0092593F"/>
    <w:rsid w:val="00927BBA"/>
    <w:rsid w:val="00927EAF"/>
    <w:rsid w:val="00955EEC"/>
    <w:rsid w:val="00956C56"/>
    <w:rsid w:val="0096214A"/>
    <w:rsid w:val="00972746"/>
    <w:rsid w:val="00991BD8"/>
    <w:rsid w:val="0099433C"/>
    <w:rsid w:val="0099678B"/>
    <w:rsid w:val="009A33F3"/>
    <w:rsid w:val="00A024D7"/>
    <w:rsid w:val="00A11C10"/>
    <w:rsid w:val="00A14BDF"/>
    <w:rsid w:val="00A17F3A"/>
    <w:rsid w:val="00A20FF5"/>
    <w:rsid w:val="00A313A8"/>
    <w:rsid w:val="00A35A00"/>
    <w:rsid w:val="00A54CFE"/>
    <w:rsid w:val="00A551BA"/>
    <w:rsid w:val="00A601FB"/>
    <w:rsid w:val="00A65F9A"/>
    <w:rsid w:val="00A74C79"/>
    <w:rsid w:val="00AB7598"/>
    <w:rsid w:val="00AC3C4B"/>
    <w:rsid w:val="00AD72FD"/>
    <w:rsid w:val="00AE6404"/>
    <w:rsid w:val="00AF1152"/>
    <w:rsid w:val="00AF2BEB"/>
    <w:rsid w:val="00AF6E01"/>
    <w:rsid w:val="00AF7B55"/>
    <w:rsid w:val="00B02279"/>
    <w:rsid w:val="00B060C3"/>
    <w:rsid w:val="00B1609E"/>
    <w:rsid w:val="00B21FB5"/>
    <w:rsid w:val="00B64E9E"/>
    <w:rsid w:val="00B736E6"/>
    <w:rsid w:val="00B80B7A"/>
    <w:rsid w:val="00B83AA1"/>
    <w:rsid w:val="00B84ABF"/>
    <w:rsid w:val="00BA3CDA"/>
    <w:rsid w:val="00BA474F"/>
    <w:rsid w:val="00BB28F0"/>
    <w:rsid w:val="00BC6A2D"/>
    <w:rsid w:val="00BD7FCF"/>
    <w:rsid w:val="00BE64E9"/>
    <w:rsid w:val="00C0470A"/>
    <w:rsid w:val="00C237C8"/>
    <w:rsid w:val="00C4579D"/>
    <w:rsid w:val="00C91A43"/>
    <w:rsid w:val="00CB2D4D"/>
    <w:rsid w:val="00CB78E0"/>
    <w:rsid w:val="00CD5D49"/>
    <w:rsid w:val="00CE49E6"/>
    <w:rsid w:val="00CE4D9C"/>
    <w:rsid w:val="00CF0162"/>
    <w:rsid w:val="00CF25FA"/>
    <w:rsid w:val="00D11150"/>
    <w:rsid w:val="00D30E6A"/>
    <w:rsid w:val="00D33BDE"/>
    <w:rsid w:val="00D37395"/>
    <w:rsid w:val="00D431CB"/>
    <w:rsid w:val="00D55512"/>
    <w:rsid w:val="00D67CB7"/>
    <w:rsid w:val="00D905B0"/>
    <w:rsid w:val="00D923E0"/>
    <w:rsid w:val="00DA3949"/>
    <w:rsid w:val="00DA3D05"/>
    <w:rsid w:val="00DB26F9"/>
    <w:rsid w:val="00DC0F6E"/>
    <w:rsid w:val="00E018F2"/>
    <w:rsid w:val="00E0572D"/>
    <w:rsid w:val="00E1706E"/>
    <w:rsid w:val="00E207BC"/>
    <w:rsid w:val="00E45576"/>
    <w:rsid w:val="00E50337"/>
    <w:rsid w:val="00E604DD"/>
    <w:rsid w:val="00E67573"/>
    <w:rsid w:val="00E9213F"/>
    <w:rsid w:val="00EB1AFB"/>
    <w:rsid w:val="00EB34AD"/>
    <w:rsid w:val="00EC2E39"/>
    <w:rsid w:val="00ED3709"/>
    <w:rsid w:val="00EE7721"/>
    <w:rsid w:val="00F0500A"/>
    <w:rsid w:val="00F45167"/>
    <w:rsid w:val="00F5132C"/>
    <w:rsid w:val="00F72D88"/>
    <w:rsid w:val="00F77345"/>
    <w:rsid w:val="00F87334"/>
    <w:rsid w:val="00FA5C40"/>
    <w:rsid w:val="00FF3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837D74A"/>
  <w15:docId w15:val="{D8140A2D-B59D-471C-BA4A-ECC2FD38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243"/>
    <w:rPr>
      <w:sz w:val="24"/>
      <w:szCs w:val="24"/>
    </w:rPr>
  </w:style>
  <w:style w:type="paragraph" w:styleId="Heading2">
    <w:name w:val="heading 2"/>
    <w:basedOn w:val="Normal"/>
    <w:link w:val="Heading2Char"/>
    <w:uiPriority w:val="9"/>
    <w:qFormat/>
    <w:rsid w:val="007C1B99"/>
    <w:pPr>
      <w:spacing w:after="90"/>
      <w:outlineLvl w:val="1"/>
    </w:pPr>
    <w:rPr>
      <w:rFonts w:ascii="Georgia" w:hAnsi="Georgia"/>
      <w:b/>
      <w:bCs/>
      <w:color w:val="000000"/>
      <w:sz w:val="32"/>
      <w:szCs w:val="32"/>
    </w:rPr>
  </w:style>
  <w:style w:type="paragraph" w:styleId="Heading3">
    <w:name w:val="heading 3"/>
    <w:basedOn w:val="Normal"/>
    <w:link w:val="Heading3Char"/>
    <w:uiPriority w:val="9"/>
    <w:qFormat/>
    <w:rsid w:val="007C1B99"/>
    <w:pPr>
      <w:spacing w:after="90"/>
      <w:outlineLvl w:val="2"/>
    </w:pPr>
    <w:rPr>
      <w:rFonts w:ascii="Georgia" w:hAnsi="Georgia"/>
      <w:b/>
      <w:bCs/>
      <w:color w:val="000000"/>
      <w:sz w:val="27"/>
      <w:szCs w:val="27"/>
    </w:rPr>
  </w:style>
  <w:style w:type="paragraph" w:styleId="Heading4">
    <w:name w:val="heading 4"/>
    <w:basedOn w:val="Normal"/>
    <w:link w:val="Heading4Char"/>
    <w:uiPriority w:val="9"/>
    <w:qFormat/>
    <w:rsid w:val="007C1B99"/>
    <w:pPr>
      <w:spacing w:after="90"/>
      <w:outlineLvl w:val="3"/>
    </w:pPr>
    <w:rPr>
      <w:rFonts w:ascii="Georgia" w:hAnsi="Georgia"/>
      <w:b/>
      <w:bCs/>
      <w:color w:val="000000"/>
      <w:sz w:val="23"/>
      <w:szCs w:val="23"/>
    </w:rPr>
  </w:style>
  <w:style w:type="paragraph" w:styleId="Heading5">
    <w:name w:val="heading 5"/>
    <w:basedOn w:val="Normal"/>
    <w:link w:val="Heading5Char"/>
    <w:uiPriority w:val="9"/>
    <w:qFormat/>
    <w:rsid w:val="007C1B99"/>
    <w:pPr>
      <w:spacing w:after="90"/>
      <w:outlineLvl w:val="4"/>
    </w:pPr>
    <w:rPr>
      <w:rFonts w:ascii="Georgia" w:hAnsi="Georgia"/>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B99"/>
    <w:rPr>
      <w:rFonts w:ascii="Georgia" w:hAnsi="Georgia"/>
      <w:b/>
      <w:bCs/>
      <w:color w:val="000000"/>
      <w:sz w:val="32"/>
      <w:szCs w:val="32"/>
    </w:rPr>
  </w:style>
  <w:style w:type="character" w:customStyle="1" w:styleId="Heading3Char">
    <w:name w:val="Heading 3 Char"/>
    <w:basedOn w:val="DefaultParagraphFont"/>
    <w:link w:val="Heading3"/>
    <w:uiPriority w:val="9"/>
    <w:rsid w:val="007C1B99"/>
    <w:rPr>
      <w:rFonts w:ascii="Georgia" w:hAnsi="Georgia"/>
      <w:b/>
      <w:bCs/>
      <w:color w:val="000000"/>
      <w:sz w:val="27"/>
      <w:szCs w:val="27"/>
    </w:rPr>
  </w:style>
  <w:style w:type="character" w:customStyle="1" w:styleId="Heading4Char">
    <w:name w:val="Heading 4 Char"/>
    <w:basedOn w:val="DefaultParagraphFont"/>
    <w:link w:val="Heading4"/>
    <w:uiPriority w:val="9"/>
    <w:rsid w:val="007C1B99"/>
    <w:rPr>
      <w:rFonts w:ascii="Georgia" w:hAnsi="Georgia"/>
      <w:b/>
      <w:bCs/>
      <w:color w:val="000000"/>
      <w:sz w:val="23"/>
      <w:szCs w:val="23"/>
    </w:rPr>
  </w:style>
  <w:style w:type="character" w:customStyle="1" w:styleId="Heading5Char">
    <w:name w:val="Heading 5 Char"/>
    <w:basedOn w:val="DefaultParagraphFont"/>
    <w:link w:val="Heading5"/>
    <w:uiPriority w:val="9"/>
    <w:rsid w:val="007C1B99"/>
    <w:rPr>
      <w:rFonts w:ascii="Georgia" w:hAnsi="Georgia"/>
      <w:b/>
      <w:bCs/>
      <w:color w:val="000000"/>
      <w:sz w:val="18"/>
      <w:szCs w:val="18"/>
    </w:rPr>
  </w:style>
  <w:style w:type="paragraph" w:customStyle="1" w:styleId="indent001">
    <w:name w:val="indent001"/>
    <w:basedOn w:val="Normal"/>
    <w:rsid w:val="007C1B99"/>
    <w:pPr>
      <w:spacing w:line="270" w:lineRule="atLeast"/>
    </w:pPr>
    <w:rPr>
      <w:rFonts w:ascii="Verdana" w:hAnsi="Verdana"/>
      <w:sz w:val="18"/>
      <w:szCs w:val="18"/>
    </w:rPr>
  </w:style>
  <w:style w:type="character" w:styleId="Strong">
    <w:name w:val="Strong"/>
    <w:basedOn w:val="DefaultParagraphFont"/>
    <w:uiPriority w:val="22"/>
    <w:qFormat/>
    <w:rsid w:val="007C1B99"/>
    <w:rPr>
      <w:b/>
      <w:bCs/>
    </w:rPr>
  </w:style>
  <w:style w:type="paragraph" w:styleId="ListParagraph">
    <w:name w:val="List Paragraph"/>
    <w:basedOn w:val="Normal"/>
    <w:uiPriority w:val="34"/>
    <w:qFormat/>
    <w:rsid w:val="00032367"/>
    <w:pPr>
      <w:ind w:left="720"/>
      <w:contextualSpacing/>
    </w:pPr>
  </w:style>
  <w:style w:type="paragraph" w:styleId="BalloonText">
    <w:name w:val="Balloon Text"/>
    <w:basedOn w:val="Normal"/>
    <w:link w:val="BalloonTextChar"/>
    <w:rsid w:val="00A74C79"/>
    <w:rPr>
      <w:rFonts w:ascii="Lucida Grande" w:hAnsi="Lucida Grande" w:cs="Lucida Grande"/>
      <w:sz w:val="18"/>
      <w:szCs w:val="18"/>
    </w:rPr>
  </w:style>
  <w:style w:type="character" w:customStyle="1" w:styleId="BalloonTextChar">
    <w:name w:val="Balloon Text Char"/>
    <w:basedOn w:val="DefaultParagraphFont"/>
    <w:link w:val="BalloonText"/>
    <w:rsid w:val="00A74C79"/>
    <w:rPr>
      <w:rFonts w:ascii="Lucida Grande" w:hAnsi="Lucida Grande" w:cs="Lucida Grande"/>
      <w:sz w:val="18"/>
      <w:szCs w:val="18"/>
    </w:rPr>
  </w:style>
  <w:style w:type="paragraph" w:styleId="Header">
    <w:name w:val="header"/>
    <w:basedOn w:val="Normal"/>
    <w:link w:val="HeaderChar"/>
    <w:rsid w:val="00DB26F9"/>
    <w:pPr>
      <w:tabs>
        <w:tab w:val="center" w:pos="4320"/>
        <w:tab w:val="right" w:pos="8640"/>
      </w:tabs>
    </w:pPr>
  </w:style>
  <w:style w:type="character" w:customStyle="1" w:styleId="HeaderChar">
    <w:name w:val="Header Char"/>
    <w:basedOn w:val="DefaultParagraphFont"/>
    <w:link w:val="Header"/>
    <w:rsid w:val="00DB26F9"/>
    <w:rPr>
      <w:sz w:val="24"/>
      <w:szCs w:val="24"/>
    </w:rPr>
  </w:style>
  <w:style w:type="paragraph" w:styleId="Footer">
    <w:name w:val="footer"/>
    <w:basedOn w:val="Normal"/>
    <w:link w:val="FooterChar"/>
    <w:rsid w:val="00DB26F9"/>
    <w:pPr>
      <w:tabs>
        <w:tab w:val="center" w:pos="4320"/>
        <w:tab w:val="right" w:pos="8640"/>
      </w:tabs>
    </w:pPr>
  </w:style>
  <w:style w:type="character" w:customStyle="1" w:styleId="FooterChar">
    <w:name w:val="Footer Char"/>
    <w:basedOn w:val="DefaultParagraphFont"/>
    <w:link w:val="Footer"/>
    <w:rsid w:val="00DB26F9"/>
    <w:rPr>
      <w:sz w:val="24"/>
      <w:szCs w:val="24"/>
    </w:rPr>
  </w:style>
  <w:style w:type="character" w:styleId="CommentReference">
    <w:name w:val="annotation reference"/>
    <w:basedOn w:val="DefaultParagraphFont"/>
    <w:rsid w:val="00101B4E"/>
    <w:rPr>
      <w:sz w:val="18"/>
      <w:szCs w:val="18"/>
    </w:rPr>
  </w:style>
  <w:style w:type="paragraph" w:styleId="CommentText">
    <w:name w:val="annotation text"/>
    <w:basedOn w:val="Normal"/>
    <w:link w:val="CommentTextChar"/>
    <w:rsid w:val="00101B4E"/>
  </w:style>
  <w:style w:type="character" w:customStyle="1" w:styleId="CommentTextChar">
    <w:name w:val="Comment Text Char"/>
    <w:basedOn w:val="DefaultParagraphFont"/>
    <w:link w:val="CommentText"/>
    <w:rsid w:val="00101B4E"/>
    <w:rPr>
      <w:sz w:val="24"/>
      <w:szCs w:val="24"/>
    </w:rPr>
  </w:style>
  <w:style w:type="paragraph" w:styleId="CommentSubject">
    <w:name w:val="annotation subject"/>
    <w:basedOn w:val="CommentText"/>
    <w:next w:val="CommentText"/>
    <w:link w:val="CommentSubjectChar"/>
    <w:rsid w:val="00101B4E"/>
    <w:rPr>
      <w:b/>
      <w:bCs/>
      <w:sz w:val="20"/>
      <w:szCs w:val="20"/>
    </w:rPr>
  </w:style>
  <w:style w:type="character" w:customStyle="1" w:styleId="CommentSubjectChar">
    <w:name w:val="Comment Subject Char"/>
    <w:basedOn w:val="CommentTextChar"/>
    <w:link w:val="CommentSubject"/>
    <w:rsid w:val="00101B4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037013">
      <w:bodyDiv w:val="1"/>
      <w:marLeft w:val="0"/>
      <w:marRight w:val="0"/>
      <w:marTop w:val="0"/>
      <w:marBottom w:val="0"/>
      <w:divBdr>
        <w:top w:val="none" w:sz="0" w:space="0" w:color="auto"/>
        <w:left w:val="none" w:sz="0" w:space="0" w:color="auto"/>
        <w:bottom w:val="none" w:sz="0" w:space="0" w:color="auto"/>
        <w:right w:val="none" w:sz="0" w:space="0" w:color="auto"/>
      </w:divBdr>
      <w:divsChild>
        <w:div w:id="948397335">
          <w:marLeft w:val="0"/>
          <w:marRight w:val="0"/>
          <w:marTop w:val="0"/>
          <w:marBottom w:val="0"/>
          <w:divBdr>
            <w:top w:val="none" w:sz="0" w:space="0" w:color="auto"/>
            <w:left w:val="single" w:sz="12" w:space="9" w:color="D1D9D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 Wagner</dc:creator>
  <cp:lastModifiedBy>Pennington, Buddy D.</cp:lastModifiedBy>
  <cp:revision>2</cp:revision>
  <cp:lastPrinted>2013-10-10T17:37:00Z</cp:lastPrinted>
  <dcterms:created xsi:type="dcterms:W3CDTF">2013-10-15T17:39:00Z</dcterms:created>
  <dcterms:modified xsi:type="dcterms:W3CDTF">2013-10-15T17:39:00Z</dcterms:modified>
</cp:coreProperties>
</file>