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8A" w:rsidRDefault="00D90A8A">
      <w:r w:rsidRPr="00D90A8A">
        <w:t xml:space="preserve">Graduation with Latin Honors:   Students are eligible to be awarded their degrees with Latin honors (Summa Cum Laude, Magna Cum Laude, Cum Laude) as determined by each of  the academic units (College/School) using fixed overall GPA requirements.  These fixed GPA requirements will be reviewed annually by each academic unit (College/School) and changes in requirements will be submitted in writing to the Registrar by February 1 each year for inclusion in the next academic catalog.    </w:t>
      </w:r>
    </w:p>
    <w:p w:rsidR="00D90A8A" w:rsidRDefault="00D90A8A">
      <w:r w:rsidRPr="00D90A8A">
        <w:t xml:space="preserve">Latin Honors may be published for commencement but will be provisional until the degree is conferred.    </w:t>
      </w:r>
    </w:p>
    <w:p w:rsidR="00D90A8A" w:rsidRDefault="00D90A8A">
      <w:r w:rsidRPr="00D90A8A">
        <w:t>The calculation for Latin Honors will be made using the GPA of a minimum</w:t>
      </w:r>
      <w:r>
        <w:t> of the last 60 hours earned at</w:t>
      </w:r>
      <w:r w:rsidRPr="00D90A8A">
        <w:t>UMKC, inclu</w:t>
      </w:r>
      <w:r>
        <w:t>ding all credits earned in the </w:t>
      </w:r>
      <w:r w:rsidRPr="00D90A8A">
        <w:t xml:space="preserve">semester when the student reaches or exceeds 60 hours.   </w:t>
      </w:r>
    </w:p>
    <w:p w:rsidR="005E6509" w:rsidRDefault="00D90A8A">
      <w:r w:rsidRPr="00D90A8A">
        <w:t>Because Latin Honors is calculated by GPA and there is only one GPA, there will only be one Latin </w:t>
      </w:r>
      <w:proofErr w:type="spellStart"/>
      <w:r w:rsidRPr="00D90A8A">
        <w:t>Honorsaward</w:t>
      </w:r>
      <w:r>
        <w:t>ed</w:t>
      </w:r>
      <w:proofErr w:type="spellEnd"/>
      <w:r>
        <w:t> </w:t>
      </w:r>
      <w:ins w:id="0" w:author="wardsmithp" w:date="2015-04-22T18:07:00Z">
        <w:r>
          <w:t xml:space="preserve">during any </w:t>
        </w:r>
      </w:ins>
      <w:ins w:id="1" w:author="Pennington, Buddy D." w:date="2015-04-23T09:20:00Z">
        <w:r w:rsidR="00C7281D">
          <w:t>semester</w:t>
        </w:r>
      </w:ins>
      <w:bookmarkStart w:id="2" w:name="_GoBack"/>
      <w:bookmarkEnd w:id="2"/>
      <w:ins w:id="3" w:author="wardsmithp" w:date="2015-04-22T18:13:00Z">
        <w:del w:id="4" w:author="Pennington, Buddy D." w:date="2015-04-23T09:20:00Z">
          <w:r w:rsidDel="00C7281D">
            <w:delText>convocation</w:delText>
          </w:r>
        </w:del>
        <w:r>
          <w:t xml:space="preserve"> </w:t>
        </w:r>
      </w:ins>
      <w:r>
        <w:t>regardless of the number of </w:t>
      </w:r>
      <w:r w:rsidRPr="00D90A8A">
        <w:t>degrees the student earns. </w:t>
      </w:r>
    </w:p>
    <w:sectPr w:rsidR="005E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rdsmithp">
    <w15:presenceInfo w15:providerId="None" w15:userId="wardsmithp"/>
  </w15:person>
  <w15:person w15:author="Pennington, Buddy D.">
    <w15:presenceInfo w15:providerId="AD" w15:userId="S-1-5-21-2008365202-1495225606-1849977318-82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8A"/>
    <w:rsid w:val="005E6509"/>
    <w:rsid w:val="00C7281D"/>
    <w:rsid w:val="00CD17EB"/>
    <w:rsid w:val="00D9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D09F4-8090-4C93-BD19-783B191B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wardsmithp</dc:creator>
  <cp:keywords/>
  <dc:description/>
  <cp:lastModifiedBy>Pennington, Buddy D.</cp:lastModifiedBy>
  <cp:revision>3</cp:revision>
  <dcterms:created xsi:type="dcterms:W3CDTF">2015-04-23T14:05:00Z</dcterms:created>
  <dcterms:modified xsi:type="dcterms:W3CDTF">2015-04-23T14:20:00Z</dcterms:modified>
</cp:coreProperties>
</file>