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A848" w14:textId="77777777" w:rsidR="00B833DB" w:rsidRPr="00D832E3" w:rsidRDefault="00F12EF2" w:rsidP="00F12EF2">
      <w:pPr>
        <w:pStyle w:val="Heading1"/>
        <w:jc w:val="right"/>
      </w:pPr>
      <w:bookmarkStart w:id="0" w:name="_GoBack"/>
      <w:bookmarkEnd w:id="0"/>
      <w:r w:rsidRPr="00D832E3">
        <w:t xml:space="preserve">IFC Statement on Faculty Workload </w:t>
      </w:r>
    </w:p>
    <w:p w14:paraId="0CC891B1" w14:textId="5CA48F12" w:rsidR="00F12EF2" w:rsidRPr="00D832E3" w:rsidRDefault="00F12EF2" w:rsidP="00F12EF2">
      <w:pPr>
        <w:pStyle w:val="Heading1"/>
        <w:jc w:val="right"/>
      </w:pPr>
      <w:r w:rsidRPr="00D832E3">
        <w:t>IFC</w:t>
      </w:r>
      <w:r w:rsidRPr="00D832E3">
        <w:rPr>
          <w:spacing w:val="-12"/>
        </w:rPr>
        <w:t xml:space="preserve"> </w:t>
      </w:r>
      <w:r w:rsidRPr="00D832E3">
        <w:t>T</w:t>
      </w:r>
      <w:r w:rsidRPr="00D832E3">
        <w:rPr>
          <w:spacing w:val="1"/>
        </w:rPr>
        <w:t>a</w:t>
      </w:r>
      <w:r w:rsidRPr="00D832E3">
        <w:rPr>
          <w:spacing w:val="-1"/>
        </w:rPr>
        <w:t>s</w:t>
      </w:r>
      <w:r w:rsidRPr="00D832E3">
        <w:t>k</w:t>
      </w:r>
      <w:r w:rsidRPr="00D832E3">
        <w:rPr>
          <w:spacing w:val="-9"/>
        </w:rPr>
        <w:t xml:space="preserve"> </w:t>
      </w:r>
      <w:r w:rsidRPr="00D832E3">
        <w:t>Fo</w:t>
      </w:r>
      <w:r w:rsidRPr="00D832E3">
        <w:rPr>
          <w:spacing w:val="-2"/>
        </w:rPr>
        <w:t>r</w:t>
      </w:r>
      <w:r w:rsidRPr="00D832E3">
        <w:rPr>
          <w:spacing w:val="1"/>
        </w:rPr>
        <w:t>c</w:t>
      </w:r>
      <w:r w:rsidRPr="00D832E3">
        <w:t>e</w:t>
      </w:r>
      <w:r w:rsidRPr="00D832E3">
        <w:rPr>
          <w:spacing w:val="-10"/>
        </w:rPr>
        <w:t xml:space="preserve"> </w:t>
      </w:r>
    </w:p>
    <w:p w14:paraId="0589F099" w14:textId="1F39B44C" w:rsidR="00F12EF2" w:rsidRPr="00D832E3" w:rsidRDefault="00522B9A" w:rsidP="007A1E8E">
      <w:pPr>
        <w:pBdr>
          <w:bottom w:val="single" w:sz="12" w:space="1" w:color="auto"/>
        </w:pBdr>
        <w:spacing w:line="362" w:lineRule="exact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February 14</w:t>
      </w:r>
      <w:r w:rsidR="00F12EF2" w:rsidRPr="00D832E3">
        <w:rPr>
          <w:rFonts w:ascii="Georgia" w:eastAsia="Georgia" w:hAnsi="Georgia" w:cs="Georgia"/>
          <w:sz w:val="32"/>
          <w:szCs w:val="32"/>
        </w:rPr>
        <w:t>,</w:t>
      </w:r>
      <w:r w:rsidR="00F12EF2" w:rsidRPr="00D832E3">
        <w:rPr>
          <w:rFonts w:ascii="Georgia" w:eastAsia="Georgia" w:hAnsi="Georgia" w:cs="Georgia"/>
          <w:spacing w:val="-11"/>
          <w:sz w:val="32"/>
          <w:szCs w:val="32"/>
        </w:rPr>
        <w:t xml:space="preserve"> </w:t>
      </w:r>
      <w:r w:rsidR="00F12EF2" w:rsidRPr="00D832E3">
        <w:rPr>
          <w:rFonts w:ascii="Georgia" w:eastAsia="Georgia" w:hAnsi="Georgia" w:cs="Georgia"/>
          <w:sz w:val="32"/>
          <w:szCs w:val="32"/>
        </w:rPr>
        <w:t>20</w:t>
      </w:r>
      <w:r w:rsidR="00F12EF2" w:rsidRPr="00D832E3">
        <w:rPr>
          <w:rFonts w:ascii="Georgia" w:eastAsia="Georgia" w:hAnsi="Georgia" w:cs="Georgia"/>
          <w:spacing w:val="2"/>
          <w:sz w:val="32"/>
          <w:szCs w:val="32"/>
        </w:rPr>
        <w:t>1</w:t>
      </w:r>
      <w:r w:rsidR="00F12EF2" w:rsidRPr="00D832E3">
        <w:rPr>
          <w:rFonts w:ascii="Georgia" w:eastAsia="Georgia" w:hAnsi="Georgia" w:cs="Georgia"/>
          <w:sz w:val="32"/>
          <w:szCs w:val="32"/>
        </w:rPr>
        <w:t>4</w:t>
      </w:r>
    </w:p>
    <w:p w14:paraId="09C624CD" w14:textId="476D32F2" w:rsidR="00EF29EA" w:rsidRPr="000B1422" w:rsidRDefault="005E41F6" w:rsidP="00043697">
      <w:pPr>
        <w:pStyle w:val="Heading2"/>
        <w:spacing w:after="240"/>
        <w:ind w:left="0"/>
        <w:rPr>
          <w:b w:val="0"/>
          <w:bCs w:val="0"/>
          <w:i w:val="0"/>
          <w:sz w:val="24"/>
          <w:szCs w:val="24"/>
        </w:rPr>
      </w:pPr>
      <w:r>
        <w:rPr>
          <w:color w:val="252525"/>
        </w:rPr>
        <w:t>Intr</w:t>
      </w:r>
      <w:r>
        <w:rPr>
          <w:color w:val="252525"/>
          <w:spacing w:val="-4"/>
        </w:rPr>
        <w:t>o</w:t>
      </w:r>
      <w:r>
        <w:rPr>
          <w:color w:val="252525"/>
        </w:rPr>
        <w:t>duc</w:t>
      </w:r>
      <w:r>
        <w:rPr>
          <w:color w:val="252525"/>
          <w:spacing w:val="-2"/>
        </w:rPr>
        <w:t>t</w:t>
      </w:r>
      <w:r>
        <w:rPr>
          <w:color w:val="252525"/>
        </w:rPr>
        <w:t xml:space="preserve">ion </w:t>
      </w:r>
      <w:r>
        <w:rPr>
          <w:color w:val="252525"/>
          <w:spacing w:val="-3"/>
        </w:rPr>
        <w:t>a</w:t>
      </w:r>
      <w:r>
        <w:rPr>
          <w:color w:val="252525"/>
          <w:spacing w:val="-2"/>
        </w:rPr>
        <w:t>n</w:t>
      </w:r>
      <w:r>
        <w:rPr>
          <w:color w:val="252525"/>
        </w:rPr>
        <w:t>d</w:t>
      </w:r>
      <w:r>
        <w:rPr>
          <w:color w:val="252525"/>
          <w:spacing w:val="1"/>
        </w:rPr>
        <w:t xml:space="preserve"> </w:t>
      </w:r>
      <w:r w:rsidR="008A5DC0">
        <w:rPr>
          <w:color w:val="252525"/>
          <w:spacing w:val="1"/>
        </w:rPr>
        <w:t>B</w:t>
      </w:r>
      <w:r>
        <w:rPr>
          <w:color w:val="252525"/>
          <w:spacing w:val="-2"/>
        </w:rPr>
        <w:t>a</w:t>
      </w:r>
      <w:r>
        <w:rPr>
          <w:color w:val="252525"/>
        </w:rPr>
        <w:t>ckg</w:t>
      </w:r>
      <w:r>
        <w:rPr>
          <w:color w:val="252525"/>
          <w:spacing w:val="-2"/>
        </w:rPr>
        <w:t>ro</w:t>
      </w:r>
      <w:r>
        <w:rPr>
          <w:color w:val="252525"/>
        </w:rPr>
        <w:t>u</w:t>
      </w:r>
      <w:r>
        <w:rPr>
          <w:color w:val="252525"/>
          <w:spacing w:val="-2"/>
        </w:rPr>
        <w:t>n</w:t>
      </w:r>
      <w:r>
        <w:rPr>
          <w:color w:val="252525"/>
        </w:rPr>
        <w:t>d:</w:t>
      </w:r>
      <w:r w:rsidR="00380EA8">
        <w:rPr>
          <w:color w:val="252525"/>
        </w:rPr>
        <w:t xml:space="preserve">  </w:t>
      </w:r>
    </w:p>
    <w:p w14:paraId="3BA94E57" w14:textId="18B6DA9F" w:rsidR="00EF29EA" w:rsidRDefault="005E41F6" w:rsidP="00C1363B">
      <w:pPr>
        <w:pStyle w:val="BodyText"/>
        <w:ind w:left="0"/>
        <w:rPr>
          <w:rFonts w:cs="Georgia"/>
        </w:rPr>
      </w:pP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i</w:t>
      </w:r>
      <w:r>
        <w:rPr>
          <w:rFonts w:cs="Georgia"/>
          <w:color w:val="252525"/>
          <w:spacing w:val="-1"/>
        </w:rPr>
        <w:t>nc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sing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sure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bu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gets,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tu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e</w:t>
      </w:r>
      <w:r>
        <w:rPr>
          <w:rFonts w:cs="Georgia"/>
          <w:color w:val="252525"/>
        </w:rPr>
        <w:t>nrollm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nt,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 xml:space="preserve">nd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publ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>y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more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tte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en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focus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 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 to</w:t>
      </w:r>
      <w:r>
        <w:rPr>
          <w:rFonts w:cs="Georgia"/>
          <w:color w:val="252525"/>
          <w:spacing w:val="-1"/>
        </w:rPr>
        <w:t>da</w:t>
      </w:r>
      <w:r>
        <w:rPr>
          <w:rFonts w:cs="Georgia"/>
          <w:color w:val="252525"/>
        </w:rPr>
        <w:t>y’s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pub</w:t>
      </w:r>
      <w:r>
        <w:rPr>
          <w:rFonts w:cs="Georgia"/>
          <w:color w:val="252525"/>
          <w:spacing w:val="1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vers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57"/>
        </w:rPr>
        <w:t xml:space="preserve"> </w:t>
      </w:r>
      <w:r>
        <w:rPr>
          <w:rFonts w:cs="Georgia"/>
          <w:color w:val="252525"/>
        </w:rPr>
        <w:t>After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sever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3"/>
        </w:rPr>
        <w:t>s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us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th Pr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 Wolfe,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UM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nter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mpus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(</w:t>
      </w:r>
      <w:r>
        <w:rPr>
          <w:rFonts w:cs="Georgia"/>
          <w:color w:val="252525"/>
          <w:spacing w:val="-3"/>
        </w:rPr>
        <w:t>I</w:t>
      </w:r>
      <w:r>
        <w:rPr>
          <w:rFonts w:cs="Georgia"/>
          <w:color w:val="252525"/>
        </w:rPr>
        <w:t>FC)</w:t>
      </w:r>
      <w:r>
        <w:rPr>
          <w:rFonts w:cs="Georgia"/>
          <w:color w:val="252525"/>
          <w:spacing w:val="-2"/>
        </w:rPr>
        <w:t xml:space="preserve"> 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ted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sk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f</w:t>
      </w:r>
      <w:r>
        <w:rPr>
          <w:rFonts w:cs="Georgia"/>
          <w:color w:val="252525"/>
        </w:rPr>
        <w:t>orce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ne 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-2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om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tte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’s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2"/>
        </w:rPr>
        <w:t>g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eterm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</w:rPr>
        <w:t>ow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 xml:space="preserve">to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</w:rPr>
        <w:t>ere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2"/>
        </w:rPr>
        <w:t>l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3"/>
        </w:rPr>
        <w:t>u</w:t>
      </w:r>
      <w:r>
        <w:rPr>
          <w:rFonts w:cs="Georgia"/>
          <w:color w:val="252525"/>
        </w:rPr>
        <w:t>ld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flo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work</w:t>
      </w:r>
      <w:r>
        <w:rPr>
          <w:rFonts w:cs="Georgia"/>
          <w:color w:val="252525"/>
          <w:spacing w:val="-2"/>
        </w:rPr>
        <w:t>l</w:t>
      </w:r>
      <w:r>
        <w:rPr>
          <w:rFonts w:cs="Georgia"/>
          <w:color w:val="252525"/>
          <w:spacing w:val="-3"/>
        </w:rPr>
        <w:t>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more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le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ev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nly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stributed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ro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ts,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h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ed 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pons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mon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toring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  <w:spacing w:val="-2"/>
        </w:rPr>
        <w:t>l</w:t>
      </w:r>
      <w:r>
        <w:rPr>
          <w:rFonts w:cs="Georgia"/>
          <w:color w:val="252525"/>
          <w:spacing w:val="-3"/>
        </w:rPr>
        <w:t>o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wh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 gre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egree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utonomy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out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.</w:t>
      </w:r>
    </w:p>
    <w:p w14:paraId="692F30AD" w14:textId="77777777" w:rsidR="00EF29EA" w:rsidRPr="004B28B1" w:rsidRDefault="00EF29EA" w:rsidP="00C1363B">
      <w:pPr>
        <w:spacing w:before="12" w:line="260" w:lineRule="exact"/>
        <w:rPr>
          <w:sz w:val="24"/>
          <w:szCs w:val="24"/>
        </w:rPr>
      </w:pPr>
    </w:p>
    <w:p w14:paraId="526B4B37" w14:textId="77777777" w:rsidR="00EF29EA" w:rsidRDefault="005E41F6" w:rsidP="00C1363B">
      <w:pPr>
        <w:pStyle w:val="BodyText"/>
        <w:ind w:left="0"/>
        <w:rPr>
          <w:rFonts w:cs="Georgia"/>
        </w:rPr>
      </w:pP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sk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f</w:t>
      </w:r>
      <w:r>
        <w:rPr>
          <w:rFonts w:cs="Georgia"/>
          <w:color w:val="252525"/>
        </w:rPr>
        <w:t>orce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was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2"/>
        </w:rPr>
        <w:t>m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d 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one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3"/>
        </w:rPr>
        <w:t>r</w:t>
      </w:r>
      <w:r>
        <w:rPr>
          <w:rFonts w:cs="Georgia"/>
          <w:color w:val="252525"/>
          <w:position w:val="6"/>
          <w:sz w:val="16"/>
          <w:szCs w:val="16"/>
        </w:rPr>
        <w:t>#</w:t>
      </w:r>
      <w:r>
        <w:rPr>
          <w:rFonts w:cs="Georgia"/>
          <w:color w:val="252525"/>
          <w:spacing w:val="17"/>
          <w:position w:val="6"/>
          <w:sz w:val="16"/>
          <w:szCs w:val="16"/>
        </w:rPr>
        <w:t xml:space="preserve"> </w:t>
      </w:r>
      <w:r>
        <w:rPr>
          <w:rFonts w:cs="Georgia"/>
          <w:color w:val="252525"/>
        </w:rPr>
        <w:t>from</w:t>
      </w:r>
      <w:r>
        <w:rPr>
          <w:rFonts w:cs="Georgia"/>
          <w:color w:val="252525"/>
          <w:spacing w:val="-2"/>
        </w:rPr>
        <w:t xml:space="preserve"> e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 xml:space="preserve">UM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</w:rPr>
        <w:t>mpus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2"/>
        </w:rPr>
        <w:t>w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sta</w:t>
      </w:r>
      <w:r>
        <w:rPr>
          <w:rFonts w:cs="Georgia"/>
          <w:color w:val="252525"/>
          <w:spacing w:val="3"/>
        </w:rPr>
        <w:t>f</w:t>
      </w:r>
      <w:r>
        <w:rPr>
          <w:rFonts w:cs="Georgia"/>
          <w:color w:val="252525"/>
        </w:rPr>
        <w:t>fed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by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O</w:t>
      </w:r>
      <w:r>
        <w:rPr>
          <w:rFonts w:cs="Georgia"/>
          <w:color w:val="252525"/>
        </w:rPr>
        <w:t>ff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e of</w:t>
      </w:r>
      <w:r>
        <w:rPr>
          <w:rFonts w:cs="Georgia"/>
          <w:color w:val="252525"/>
          <w:spacing w:val="-2"/>
        </w:rPr>
        <w:t xml:space="preserve"> Ex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id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3"/>
        </w:rPr>
        <w:t>f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c Aff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rs.</w:t>
      </w:r>
      <w:r>
        <w:rPr>
          <w:rFonts w:cs="Georgia"/>
          <w:color w:val="252525"/>
          <w:spacing w:val="5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om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ttee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di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IFC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bo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6"/>
        </w:rPr>
        <w:t>k</w:t>
      </w:r>
      <w:r>
        <w:rPr>
          <w:rFonts w:cs="Georgia"/>
          <w:color w:val="252525"/>
        </w:rPr>
        <w:t xml:space="preserve">ey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ue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2"/>
        </w:rPr>
        <w:t>n</w:t>
      </w:r>
      <w:r>
        <w:rPr>
          <w:rFonts w:cs="Georgia"/>
          <w:color w:val="252525"/>
        </w:rPr>
        <w:t>sulted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var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vers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Mi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souri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hool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ollege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 pol</w:t>
      </w:r>
      <w:r>
        <w:rPr>
          <w:rFonts w:cs="Georgia"/>
          <w:color w:val="252525"/>
          <w:spacing w:val="-1"/>
        </w:rPr>
        <w:t>ici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 xml:space="preserve">,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onsu</w:t>
      </w:r>
      <w:r>
        <w:rPr>
          <w:rFonts w:cs="Georgia"/>
          <w:color w:val="252525"/>
          <w:spacing w:val="1"/>
        </w:rPr>
        <w:t>l</w:t>
      </w:r>
      <w:r>
        <w:rPr>
          <w:rFonts w:cs="Georgia"/>
          <w:color w:val="252525"/>
        </w:rPr>
        <w:t>ted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vant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UM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ocume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ts,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ntervi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wed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urr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 xml:space="preserve">UM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ch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3"/>
        </w:rPr>
        <w:t>o</w:t>
      </w:r>
      <w:r>
        <w:rPr>
          <w:rFonts w:cs="Georgia"/>
          <w:color w:val="252525"/>
        </w:rPr>
        <w:t>ur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mpus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s.</w:t>
      </w:r>
      <w:r>
        <w:rPr>
          <w:rFonts w:cs="Georgia"/>
          <w:color w:val="252525"/>
          <w:spacing w:val="5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omm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ttee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lso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loo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ed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number 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-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from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tut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get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ia</w:t>
      </w:r>
      <w:r>
        <w:rPr>
          <w:rFonts w:cs="Georgia"/>
          <w:color w:val="252525"/>
        </w:rPr>
        <w:t>lly us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ful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opted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wh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e.</w:t>
      </w:r>
    </w:p>
    <w:p w14:paraId="79316C2C" w14:textId="77777777" w:rsidR="00EF29EA" w:rsidRPr="004B28B1" w:rsidRDefault="00EF29EA" w:rsidP="00DF5FE5">
      <w:pPr>
        <w:spacing w:before="12" w:line="260" w:lineRule="exact"/>
        <w:rPr>
          <w:sz w:val="24"/>
          <w:szCs w:val="24"/>
        </w:rPr>
      </w:pPr>
    </w:p>
    <w:p w14:paraId="780FC31A" w14:textId="77777777" w:rsidR="00EF29EA" w:rsidRDefault="005E41F6" w:rsidP="00C1363B">
      <w:pPr>
        <w:pStyle w:val="BodyText"/>
        <w:spacing w:line="241" w:lineRule="auto"/>
        <w:ind w:left="0"/>
        <w:rPr>
          <w:rFonts w:cs="Georgia"/>
          <w:color w:val="252525"/>
        </w:rPr>
      </w:pPr>
      <w:r>
        <w:rPr>
          <w:rFonts w:cs="Georgia"/>
          <w:color w:val="252525"/>
        </w:rPr>
        <w:t>After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nform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noted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bove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–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omm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ttee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follow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 xml:space="preserve">ng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0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lus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:</w:t>
      </w:r>
    </w:p>
    <w:p w14:paraId="6FD75C69" w14:textId="77777777" w:rsidR="00071551" w:rsidRDefault="00071551" w:rsidP="00C1363B">
      <w:pPr>
        <w:pStyle w:val="BodyText"/>
        <w:spacing w:line="241" w:lineRule="auto"/>
        <w:ind w:left="0"/>
        <w:rPr>
          <w:rFonts w:cs="Georgia"/>
        </w:rPr>
      </w:pPr>
    </w:p>
    <w:p w14:paraId="5306276F" w14:textId="77777777" w:rsidR="00EF29EA" w:rsidRDefault="005E41F6" w:rsidP="00C1363B">
      <w:pPr>
        <w:pStyle w:val="BodyText"/>
        <w:numPr>
          <w:ilvl w:val="3"/>
          <w:numId w:val="5"/>
        </w:numPr>
        <w:tabs>
          <w:tab w:val="left" w:pos="1280"/>
        </w:tabs>
        <w:ind w:left="720"/>
        <w:rPr>
          <w:rFonts w:cs="Georgia"/>
        </w:rPr>
      </w:pP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exi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UM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olle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ted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R</w:t>
      </w:r>
      <w:r>
        <w:rPr>
          <w:rFonts w:cs="Georgia"/>
          <w:color w:val="252525"/>
        </w:rPr>
        <w:t>ules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5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(31</w:t>
      </w:r>
      <w:r>
        <w:rPr>
          <w:rFonts w:cs="Georgia"/>
          <w:color w:val="252525"/>
          <w:spacing w:val="-2"/>
        </w:rPr>
        <w:t>0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</w:rPr>
        <w:t>8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</w:rPr>
        <w:t xml:space="preserve">)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pp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be f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rly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well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writte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>R</w:t>
      </w:r>
      <w:r>
        <w:rPr>
          <w:rFonts w:cs="Georgia"/>
          <w:color w:val="252525"/>
        </w:rPr>
        <w:t>&amp;R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prov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ble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by</w:t>
      </w:r>
      <w:r>
        <w:rPr>
          <w:rFonts w:cs="Georgia"/>
          <w:color w:val="252525"/>
          <w:spacing w:val="-1"/>
        </w:rPr>
        <w:t xml:space="preserve"> ac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mi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3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lu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1"/>
        </w:rPr>
        <w:t>r</w:t>
      </w:r>
      <w:r>
        <w:rPr>
          <w:rFonts w:cs="Georgia"/>
          <w:color w:val="252525"/>
        </w:rPr>
        <w:t>ov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by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provost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sure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eti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oll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ge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2"/>
        </w:rPr>
        <w:t>b</w:t>
      </w:r>
      <w:r>
        <w:rPr>
          <w:rFonts w:cs="Georgia"/>
          <w:color w:val="252525"/>
        </w:rPr>
        <w:t>efore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opt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on.</w:t>
      </w:r>
      <w:r>
        <w:rPr>
          <w:rFonts w:cs="Georgia"/>
          <w:color w:val="252525"/>
          <w:spacing w:val="54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form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 f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-y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</w:rPr>
        <w:t>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q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 f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2"/>
        </w:rPr>
        <w:t>e</w:t>
      </w:r>
      <w:r>
        <w:rPr>
          <w:rFonts w:cs="Georgia"/>
          <w:color w:val="252525"/>
          <w:spacing w:val="-1"/>
        </w:rPr>
        <w:t>-</w:t>
      </w:r>
      <w:r>
        <w:rPr>
          <w:rFonts w:cs="Georgia"/>
          <w:color w:val="252525"/>
        </w:rPr>
        <w:t>ye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0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ws.</w:t>
      </w:r>
    </w:p>
    <w:p w14:paraId="2E23BC12" w14:textId="2201309A" w:rsidR="00EF29EA" w:rsidRDefault="005E41F6" w:rsidP="00C1363B">
      <w:pPr>
        <w:pStyle w:val="BodyText"/>
        <w:numPr>
          <w:ilvl w:val="3"/>
          <w:numId w:val="5"/>
        </w:numPr>
        <w:tabs>
          <w:tab w:val="left" w:pos="1280"/>
        </w:tabs>
        <w:spacing w:before="1" w:line="239" w:lineRule="auto"/>
        <w:ind w:left="720"/>
        <w:rPr>
          <w:rFonts w:cs="Georgia"/>
        </w:rPr>
      </w:pP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>R</w:t>
      </w:r>
      <w:r>
        <w:rPr>
          <w:rFonts w:cs="Georgia"/>
          <w:color w:val="252525"/>
        </w:rPr>
        <w:t>&amp;R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3</w:t>
      </w:r>
      <w:r>
        <w:rPr>
          <w:rFonts w:cs="Georgia"/>
          <w:color w:val="252525"/>
        </w:rPr>
        <w:t>1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  <w:spacing w:val="2"/>
        </w:rPr>
        <w:t>.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</w:rPr>
        <w:t>80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ec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2"/>
        </w:rPr>
        <w:t>m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di</w:t>
      </w:r>
      <w:r>
        <w:rPr>
          <w:rFonts w:cs="Georgia"/>
          <w:color w:val="252525"/>
        </w:rPr>
        <w:t>ffer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2"/>
        </w:rPr>
        <w:t>n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ed on 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d</w:t>
      </w:r>
      <w:r>
        <w:rPr>
          <w:rFonts w:cs="Georgia"/>
          <w:color w:val="252525"/>
          <w:spacing w:val="1"/>
        </w:rPr>
        <w:t>ep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rtm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nts.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It s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lly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state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,  “T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pa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nt C</w:t>
      </w:r>
      <w:r>
        <w:rPr>
          <w:rFonts w:cs="Georgia"/>
          <w:color w:val="252525"/>
          <w:spacing w:val="-1"/>
        </w:rPr>
        <w:t>hai</w:t>
      </w:r>
      <w:r>
        <w:rPr>
          <w:rFonts w:cs="Georgia"/>
          <w:color w:val="252525"/>
        </w:rPr>
        <w:t>r,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onsu</w:t>
      </w:r>
      <w:r>
        <w:rPr>
          <w:rFonts w:cs="Georgia"/>
          <w:color w:val="252525"/>
          <w:spacing w:val="1"/>
        </w:rPr>
        <w:t>l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with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2"/>
        </w:rPr>
        <w:t>i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will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eterm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r's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2"/>
        </w:rPr>
        <w:t>g</w:t>
      </w:r>
      <w:r>
        <w:rPr>
          <w:rFonts w:cs="Georgia"/>
          <w:color w:val="252525"/>
        </w:rPr>
        <w:t>nm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stribut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ffort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s of te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ng,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h,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r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strat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 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sta</w:t>
      </w:r>
      <w:r>
        <w:rPr>
          <w:rFonts w:cs="Georgia"/>
          <w:color w:val="252525"/>
          <w:spacing w:val="-1"/>
        </w:rPr>
        <w:t>nda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gnm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mong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3"/>
        </w:rPr>
        <w:t>l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vary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 w:rsidR="00F339AB">
        <w:rPr>
          <w:rFonts w:cs="Georgia"/>
          <w:color w:val="252525"/>
        </w:rPr>
        <w:t>m</w:t>
      </w:r>
      <w:r w:rsidR="00F339AB">
        <w:rPr>
          <w:rFonts w:cs="Georgia"/>
          <w:color w:val="252525"/>
          <w:spacing w:val="-2"/>
        </w:rPr>
        <w:t>e</w:t>
      </w:r>
      <w:r w:rsidR="00F339AB">
        <w:rPr>
          <w:rFonts w:cs="Georgia"/>
          <w:color w:val="252525"/>
        </w:rPr>
        <w:t>et 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obj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 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2"/>
        </w:rPr>
        <w:t>.</w:t>
      </w:r>
      <w:r>
        <w:rPr>
          <w:rFonts w:cs="Georgia"/>
          <w:color w:val="252525"/>
        </w:rPr>
        <w:t>”</w:t>
      </w:r>
    </w:p>
    <w:p w14:paraId="2BF2C3D9" w14:textId="3CAF4D7B" w:rsidR="00F12EF2" w:rsidRDefault="005E41F6" w:rsidP="00C1363B">
      <w:pPr>
        <w:pStyle w:val="BodyText"/>
        <w:numPr>
          <w:ilvl w:val="3"/>
          <w:numId w:val="5"/>
        </w:numPr>
        <w:tabs>
          <w:tab w:val="left" w:pos="1280"/>
        </w:tabs>
        <w:spacing w:before="1"/>
        <w:ind w:left="720"/>
        <w:rPr>
          <w:rFonts w:cs="Georgia"/>
          <w:color w:val="252525"/>
        </w:rPr>
      </w:pP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omm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ttee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m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ec</w:t>
      </w:r>
      <w:r>
        <w:rPr>
          <w:rFonts w:cs="Georgia"/>
          <w:color w:val="252525"/>
        </w:rPr>
        <w:t>ogn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z</w:t>
      </w:r>
      <w:r>
        <w:rPr>
          <w:rFonts w:cs="Georgia"/>
          <w:color w:val="252525"/>
        </w:rPr>
        <w:t>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3"/>
        </w:rPr>
        <w:t xml:space="preserve"> </w:t>
      </w:r>
      <w:r w:rsidR="005441D3">
        <w:rPr>
          <w:rFonts w:cs="Georgia"/>
          <w:color w:val="252525"/>
          <w:spacing w:val="-2"/>
        </w:rPr>
        <w:t>d</w:t>
      </w:r>
      <w:r w:rsidR="005441D3">
        <w:rPr>
          <w:rFonts w:cs="Georgia"/>
          <w:color w:val="252525"/>
          <w:spacing w:val="-1"/>
        </w:rPr>
        <w:t>i</w:t>
      </w:r>
      <w:r w:rsidR="005441D3">
        <w:rPr>
          <w:rFonts w:cs="Georgia"/>
          <w:color w:val="252525"/>
        </w:rPr>
        <w:t>vers</w:t>
      </w:r>
      <w:r w:rsidR="005441D3"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m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have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var</w:t>
      </w:r>
      <w:r>
        <w:rPr>
          <w:rFonts w:cs="Georgia"/>
          <w:color w:val="252525"/>
          <w:spacing w:val="-1"/>
        </w:rPr>
        <w:t>ia</w:t>
      </w:r>
      <w:r>
        <w:rPr>
          <w:rFonts w:cs="Georgia"/>
          <w:color w:val="252525"/>
        </w:rPr>
        <w:t>ble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ry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work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ffe</w:t>
      </w:r>
      <w:r>
        <w:rPr>
          <w:rFonts w:cs="Georgia"/>
          <w:color w:val="252525"/>
          <w:spacing w:val="-4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tl</w:t>
      </w:r>
      <w:r>
        <w:rPr>
          <w:rFonts w:cs="Georgia"/>
          <w:color w:val="252525"/>
          <w:spacing w:val="3"/>
        </w:rPr>
        <w:t>y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5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sc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pt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y state</w:t>
      </w:r>
      <w:r>
        <w:rPr>
          <w:rFonts w:cs="Georgia"/>
          <w:color w:val="252525"/>
          <w:spacing w:val="-2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 xml:space="preserve">t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pply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ll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olleg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1"/>
        </w:rPr>
        <w:t>o</w:t>
      </w:r>
      <w:r>
        <w:rPr>
          <w:rFonts w:cs="Georgia"/>
          <w:color w:val="252525"/>
        </w:rPr>
        <w:t>ols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 xml:space="preserve">h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pus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ld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not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be su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ble.</w:t>
      </w:r>
    </w:p>
    <w:p w14:paraId="5FDAA36B" w14:textId="1AE87C16" w:rsidR="00DF5FE5" w:rsidRDefault="00DF5FE5">
      <w:pPr>
        <w:rPr>
          <w:rFonts w:ascii="Georgia" w:eastAsia="Georgia" w:hAnsi="Georgia" w:cs="Georgia"/>
          <w:color w:val="252525"/>
          <w:sz w:val="24"/>
          <w:szCs w:val="24"/>
        </w:rPr>
      </w:pPr>
      <w:r>
        <w:rPr>
          <w:rFonts w:ascii="Georgia" w:eastAsia="Georgia" w:hAnsi="Georgia" w:cs="Georgia"/>
          <w:color w:val="252525"/>
          <w:sz w:val="24"/>
          <w:szCs w:val="24"/>
        </w:rPr>
        <w:br w:type="page"/>
      </w:r>
    </w:p>
    <w:p w14:paraId="1995A62F" w14:textId="75440060" w:rsidR="00EF29EA" w:rsidRDefault="005E41F6" w:rsidP="003841A5">
      <w:pPr>
        <w:pStyle w:val="Heading2"/>
        <w:spacing w:after="240"/>
        <w:ind w:left="0"/>
        <w:rPr>
          <w:b w:val="0"/>
          <w:bCs w:val="0"/>
          <w:i w:val="0"/>
        </w:rPr>
      </w:pPr>
      <w:r>
        <w:rPr>
          <w:color w:val="252525"/>
        </w:rPr>
        <w:lastRenderedPageBreak/>
        <w:t>Im</w:t>
      </w:r>
      <w:r>
        <w:rPr>
          <w:color w:val="252525"/>
          <w:spacing w:val="1"/>
        </w:rPr>
        <w:t>p</w:t>
      </w:r>
      <w:r>
        <w:rPr>
          <w:color w:val="252525"/>
          <w:spacing w:val="-2"/>
        </w:rPr>
        <w:t>l</w:t>
      </w:r>
      <w:r>
        <w:rPr>
          <w:color w:val="252525"/>
        </w:rPr>
        <w:t>e</w:t>
      </w:r>
      <w:r>
        <w:rPr>
          <w:color w:val="252525"/>
          <w:spacing w:val="-1"/>
        </w:rPr>
        <w:t>m</w:t>
      </w:r>
      <w:r>
        <w:rPr>
          <w:color w:val="252525"/>
        </w:rPr>
        <w:t>e</w:t>
      </w:r>
      <w:r>
        <w:rPr>
          <w:color w:val="252525"/>
          <w:spacing w:val="-3"/>
        </w:rPr>
        <w:t>n</w:t>
      </w:r>
      <w:r>
        <w:rPr>
          <w:color w:val="252525"/>
        </w:rPr>
        <w:t>tati</w:t>
      </w:r>
      <w:r>
        <w:rPr>
          <w:color w:val="252525"/>
          <w:spacing w:val="-4"/>
        </w:rPr>
        <w:t>o</w:t>
      </w:r>
      <w:r>
        <w:rPr>
          <w:color w:val="252525"/>
        </w:rPr>
        <w:t>n</w:t>
      </w:r>
      <w:r>
        <w:rPr>
          <w:color w:val="252525"/>
          <w:spacing w:val="-1"/>
        </w:rPr>
        <w:t xml:space="preserve"> </w:t>
      </w:r>
      <w:r w:rsidR="008A5DC0">
        <w:rPr>
          <w:color w:val="252525"/>
          <w:spacing w:val="-1"/>
        </w:rPr>
        <w:t>I</w:t>
      </w:r>
      <w:r>
        <w:rPr>
          <w:color w:val="252525"/>
        </w:rPr>
        <w:t>s</w:t>
      </w:r>
      <w:r>
        <w:rPr>
          <w:color w:val="252525"/>
          <w:spacing w:val="-2"/>
        </w:rPr>
        <w:t>s</w:t>
      </w:r>
      <w:r>
        <w:rPr>
          <w:color w:val="252525"/>
        </w:rPr>
        <w:t>ues</w:t>
      </w:r>
    </w:p>
    <w:p w14:paraId="4EF92794" w14:textId="2C3C33F6" w:rsidR="00EF29EA" w:rsidRDefault="005E41F6" w:rsidP="002D29CF">
      <w:pPr>
        <w:pStyle w:val="BodyText"/>
        <w:ind w:left="0"/>
        <w:rPr>
          <w:rFonts w:cs="Georgia"/>
          <w:color w:val="252525"/>
        </w:rPr>
      </w:pP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fle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ble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ture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urr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R&amp;R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  <w:spacing w:val="-2"/>
        </w:rPr>
        <w:t>l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1"/>
        </w:rPr>
        <w:t xml:space="preserve"> c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>di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 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some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ulty 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ke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on a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mu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gre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 w:rsidR="005441D3">
        <w:rPr>
          <w:rFonts w:cs="Georgia"/>
          <w:color w:val="252525"/>
        </w:rPr>
        <w:t>er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o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rs.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vio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ultur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norms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tr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mp</w:t>
      </w:r>
      <w:r>
        <w:rPr>
          <w:rFonts w:cs="Georgia"/>
          <w:color w:val="252525"/>
          <w:spacing w:val="-1"/>
        </w:rPr>
        <w:t xml:space="preserve"> c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3"/>
        </w:rPr>
        <w:t>f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q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y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ch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port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fe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ha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ca</w:t>
      </w:r>
      <w:r>
        <w:rPr>
          <w:rFonts w:cs="Georgia"/>
          <w:color w:val="252525"/>
        </w:rPr>
        <w:t>pp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ur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2"/>
        </w:rPr>
        <w:t>l</w:t>
      </w:r>
      <w:r>
        <w:rPr>
          <w:rFonts w:cs="Georgia"/>
          <w:color w:val="252525"/>
        </w:rPr>
        <w:t>ty 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</w:rPr>
        <w:t>rry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 xml:space="preserve">r 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of 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1"/>
        </w:rPr>
        <w:t>pa</w:t>
      </w:r>
      <w:r>
        <w:rPr>
          <w:rFonts w:cs="Georgia"/>
          <w:color w:val="252525"/>
        </w:rPr>
        <w:t>rtm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’s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.  In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ntervi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5"/>
        </w:rPr>
        <w:t>n</w:t>
      </w:r>
      <w:r>
        <w:rPr>
          <w:rFonts w:cs="Georgia"/>
          <w:color w:val="252525"/>
        </w:rPr>
        <w:t xml:space="preserve">g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ch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k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force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ported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t:</w:t>
      </w:r>
    </w:p>
    <w:p w14:paraId="34011BA6" w14:textId="77777777" w:rsidR="00071551" w:rsidRDefault="00071551" w:rsidP="002D29CF">
      <w:pPr>
        <w:pStyle w:val="BodyText"/>
        <w:ind w:left="0"/>
        <w:rPr>
          <w:rFonts w:cs="Georgia"/>
        </w:rPr>
      </w:pPr>
    </w:p>
    <w:p w14:paraId="383ADFFF" w14:textId="27F43964" w:rsidR="00EF29EA" w:rsidRDefault="005E41F6" w:rsidP="00666142">
      <w:pPr>
        <w:pStyle w:val="BodyText"/>
        <w:numPr>
          <w:ilvl w:val="0"/>
          <w:numId w:val="4"/>
        </w:numPr>
        <w:spacing w:line="272" w:lineRule="exact"/>
        <w:ind w:left="450" w:hanging="270"/>
        <w:rPr>
          <w:rFonts w:cs="Georgia"/>
        </w:rPr>
      </w:pPr>
      <w:r>
        <w:rPr>
          <w:rFonts w:cs="Georgia"/>
          <w:color w:val="252525"/>
        </w:rPr>
        <w:t xml:space="preserve">A 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umb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 of “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ls”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x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st 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 r</w:t>
      </w:r>
      <w:r>
        <w:rPr>
          <w:rFonts w:cs="Georgia"/>
          <w:color w:val="252525"/>
          <w:spacing w:val="-1"/>
        </w:rPr>
        <w:t>ed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 tea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 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cia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rr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nts.</w:t>
      </w:r>
    </w:p>
    <w:p w14:paraId="45B008FC" w14:textId="77777777" w:rsidR="00EF29EA" w:rsidRDefault="005E41F6" w:rsidP="00666142">
      <w:pPr>
        <w:pStyle w:val="BodyText"/>
        <w:numPr>
          <w:ilvl w:val="0"/>
          <w:numId w:val="4"/>
        </w:numPr>
        <w:spacing w:before="6" w:line="232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Dep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ha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fe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 bo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“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  <w:spacing w:val="1"/>
        </w:rPr>
        <w:t>ea</w:t>
      </w:r>
      <w:r>
        <w:rPr>
          <w:rFonts w:cs="Georgia"/>
          <w:color w:val="252525"/>
        </w:rPr>
        <w:t>ls”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–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lthough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not 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i</w:t>
      </w:r>
      <w:r>
        <w:rPr>
          <w:rFonts w:cs="Georgia"/>
          <w:color w:val="252525"/>
        </w:rPr>
        <w:t>nvolved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 m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k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m.</w:t>
      </w:r>
      <w:r>
        <w:rPr>
          <w:rFonts w:cs="Georgia"/>
          <w:color w:val="252525"/>
          <w:spacing w:val="5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provost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lev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l.</w:t>
      </w:r>
    </w:p>
    <w:p w14:paraId="0D55931A" w14:textId="77777777" w:rsidR="00EF29EA" w:rsidRDefault="005E41F6" w:rsidP="00666142">
      <w:pPr>
        <w:pStyle w:val="BodyText"/>
        <w:numPr>
          <w:ilvl w:val="0"/>
          <w:numId w:val="4"/>
        </w:numPr>
        <w:spacing w:before="7" w:line="234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>hai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  <w:spacing w:val="-1"/>
        </w:rPr>
        <w:t>cia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often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port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ld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ke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e g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  <w:spacing w:val="-1"/>
        </w:rPr>
        <w:t>id</w:t>
      </w:r>
      <w:r>
        <w:rPr>
          <w:rFonts w:cs="Georgia"/>
          <w:color w:val="252525"/>
        </w:rPr>
        <w:t>eli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they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upon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with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 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 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r.</w:t>
      </w:r>
      <w:r>
        <w:rPr>
          <w:rFonts w:cs="Georgia"/>
          <w:color w:val="252525"/>
          <w:spacing w:val="53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</w:rPr>
        <w:t>ld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lso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like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lter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offer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3"/>
        </w:rPr>
        <w:t>o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 xml:space="preserve">l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si</w:t>
      </w:r>
      <w:r>
        <w:rPr>
          <w:rFonts w:cs="Georgia"/>
          <w:color w:val="252525"/>
        </w:rPr>
        <w:t>gn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 than a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“r</w:t>
      </w:r>
      <w:r>
        <w:rPr>
          <w:rFonts w:cs="Georgia"/>
          <w:color w:val="252525"/>
          <w:spacing w:val="-1"/>
        </w:rPr>
        <w:t>ed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ed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hing lo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” 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 xml:space="preserve">t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f</w:t>
      </w:r>
      <w:r>
        <w:rPr>
          <w:rFonts w:cs="Georgia"/>
          <w:color w:val="252525"/>
        </w:rPr>
        <w:t>ten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us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.</w:t>
      </w:r>
    </w:p>
    <w:p w14:paraId="26F900F9" w14:textId="77777777" w:rsidR="00EF29EA" w:rsidRDefault="005E41F6" w:rsidP="005441D3">
      <w:pPr>
        <w:pStyle w:val="BodyText"/>
        <w:numPr>
          <w:ilvl w:val="0"/>
          <w:numId w:val="4"/>
        </w:numPr>
        <w:spacing w:before="7" w:line="231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In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ny</w:t>
      </w:r>
      <w:r>
        <w:rPr>
          <w:rFonts w:cs="Georgia"/>
          <w:color w:val="252525"/>
          <w:spacing w:val="-1"/>
        </w:rPr>
        <w:t xml:space="preserve"> ca</w:t>
      </w:r>
      <w:r>
        <w:rPr>
          <w:rFonts w:cs="Georgia"/>
          <w:color w:val="252525"/>
        </w:rPr>
        <w:t>ses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not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well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nform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be 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rsua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2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ter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re not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l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1"/>
        </w:rPr>
        <w:t>g</w:t>
      </w:r>
      <w:r>
        <w:rPr>
          <w:rFonts w:cs="Georgia"/>
          <w:color w:val="252525"/>
          <w:spacing w:val="-1"/>
        </w:rPr>
        <w:t>-</w:t>
      </w:r>
      <w:r>
        <w:rPr>
          <w:rFonts w:cs="Georgia"/>
          <w:color w:val="252525"/>
        </w:rPr>
        <w:t>term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nter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 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tm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nt.</w:t>
      </w:r>
    </w:p>
    <w:p w14:paraId="39A71099" w14:textId="77777777" w:rsidR="00EF29EA" w:rsidRDefault="005E41F6" w:rsidP="00666142">
      <w:pPr>
        <w:pStyle w:val="BodyText"/>
        <w:numPr>
          <w:ilvl w:val="0"/>
          <w:numId w:val="4"/>
        </w:numPr>
        <w:spacing w:before="10" w:line="231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Some</w:t>
      </w:r>
      <w:r>
        <w:rPr>
          <w:rFonts w:cs="Georgia"/>
          <w:color w:val="252525"/>
          <w:spacing w:val="-2"/>
        </w:rPr>
        <w:t xml:space="preserve"> c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</w:rPr>
        <w:t>ort 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 xml:space="preserve">t 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“p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k</w:t>
      </w:r>
      <w:r>
        <w:rPr>
          <w:rFonts w:cs="Georgia"/>
          <w:color w:val="252525"/>
          <w:spacing w:val="2"/>
        </w:rPr>
        <w:t xml:space="preserve"> </w:t>
      </w:r>
      <w:r>
        <w:rPr>
          <w:rFonts w:cs="Georgia"/>
          <w:color w:val="252525"/>
        </w:rPr>
        <w:t>up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</w:rPr>
        <w:t>tra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sl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k” by</w:t>
      </w:r>
      <w:r>
        <w:rPr>
          <w:rFonts w:cs="Georgia"/>
          <w:color w:val="252525"/>
          <w:spacing w:val="8"/>
        </w:rPr>
        <w:t xml:space="preserve"> 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rson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lly te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mo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k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  <w:spacing w:val="2"/>
        </w:rPr>
        <w:t>b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wh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</w:rPr>
        <w:t>tra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ffort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3"/>
        </w:rPr>
        <w:t>d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p</w:t>
      </w:r>
      <w:r>
        <w:rPr>
          <w:rFonts w:cs="Georgia"/>
          <w:color w:val="252525"/>
        </w:rPr>
        <w:t>ush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tho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who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not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.</w:t>
      </w:r>
    </w:p>
    <w:p w14:paraId="593483A4" w14:textId="16B50EE1" w:rsidR="00EF29EA" w:rsidRDefault="005E41F6" w:rsidP="00666142">
      <w:pPr>
        <w:pStyle w:val="BodyText"/>
        <w:numPr>
          <w:ilvl w:val="0"/>
          <w:numId w:val="4"/>
        </w:numPr>
        <w:spacing w:before="10" w:line="231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1"/>
        </w:rPr>
        <w:t>hai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1"/>
        </w:rPr>
        <w:t>f</w:t>
      </w:r>
      <w:r>
        <w:rPr>
          <w:rFonts w:cs="Georgia"/>
          <w:color w:val="252525"/>
        </w:rPr>
        <w:t>ten</w:t>
      </w:r>
      <w:r>
        <w:rPr>
          <w:rFonts w:cs="Georgia"/>
          <w:color w:val="252525"/>
          <w:spacing w:val="-1"/>
        </w:rPr>
        <w:t xml:space="preserve"> </w:t>
      </w:r>
      <w:r w:rsidR="005441D3">
        <w:rPr>
          <w:rFonts w:cs="Georgia"/>
          <w:color w:val="252525"/>
          <w:spacing w:val="-2"/>
        </w:rPr>
        <w:t>do not</w:t>
      </w:r>
      <w:r>
        <w:rPr>
          <w:rFonts w:cs="Georgia"/>
          <w:color w:val="252525"/>
        </w:rPr>
        <w:t xml:space="preserve"> know </w:t>
      </w:r>
      <w:r>
        <w:rPr>
          <w:rFonts w:cs="Georgia"/>
          <w:color w:val="252525"/>
          <w:spacing w:val="-1"/>
        </w:rPr>
        <w:t>h</w:t>
      </w:r>
      <w:r>
        <w:rPr>
          <w:rFonts w:cs="Georgia"/>
          <w:color w:val="252525"/>
        </w:rPr>
        <w:t xml:space="preserve">ow to </w:t>
      </w:r>
      <w:r>
        <w:rPr>
          <w:rFonts w:cs="Georgia"/>
          <w:color w:val="252525"/>
          <w:spacing w:val="-1"/>
        </w:rPr>
        <w:t>add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ss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rform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ues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with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t</w:t>
      </w:r>
      <w:r>
        <w:rPr>
          <w:rFonts w:cs="Georgia"/>
          <w:color w:val="252525"/>
        </w:rPr>
        <w:t>o 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sure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</w:rPr>
        <w:t>worklo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mplem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ted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rly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ro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 xml:space="preserve">without </w:t>
      </w:r>
      <w:r>
        <w:rPr>
          <w:rFonts w:cs="Georgia"/>
          <w:color w:val="252525"/>
          <w:spacing w:val="-1"/>
        </w:rPr>
        <w:t>di</w:t>
      </w:r>
      <w:r>
        <w:rPr>
          <w:rFonts w:cs="Georgia"/>
          <w:color w:val="252525"/>
        </w:rPr>
        <w:t>srup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2"/>
        </w:rPr>
        <w:t xml:space="preserve"> c</w:t>
      </w:r>
      <w:r>
        <w:rPr>
          <w:rFonts w:cs="Georgia"/>
          <w:color w:val="252525"/>
        </w:rPr>
        <w:t>ultur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.</w:t>
      </w:r>
    </w:p>
    <w:p w14:paraId="4EAAFE0C" w14:textId="77777777" w:rsidR="00EF29EA" w:rsidRDefault="005E41F6" w:rsidP="00666142">
      <w:pPr>
        <w:pStyle w:val="BodyText"/>
        <w:numPr>
          <w:ilvl w:val="0"/>
          <w:numId w:val="4"/>
        </w:numPr>
        <w:spacing w:before="10" w:line="231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ognit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ffer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2"/>
        </w:rPr>
        <w:t>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2"/>
        </w:rPr>
        <w:t xml:space="preserve"> 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ffer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strengths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ng,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rvi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55"/>
        </w:rPr>
        <w:t xml:space="preserve"> </w:t>
      </w:r>
      <w:r>
        <w:rPr>
          <w:rFonts w:cs="Georgia"/>
          <w:color w:val="252525"/>
          <w:spacing w:val="-2"/>
        </w:rPr>
        <w:t>H</w:t>
      </w:r>
      <w:r>
        <w:rPr>
          <w:rFonts w:cs="Georgia"/>
          <w:color w:val="252525"/>
        </w:rPr>
        <w:t>owev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sta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jus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 stan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rd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2"/>
        </w:rPr>
        <w:t>4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  <w:spacing w:val="2"/>
        </w:rPr>
        <w:t>/</w:t>
      </w:r>
      <w:r>
        <w:rPr>
          <w:rFonts w:cs="Georgia"/>
          <w:color w:val="252525"/>
          <w:spacing w:val="-2"/>
        </w:rPr>
        <w:t>4</w:t>
      </w:r>
      <w:r>
        <w:rPr>
          <w:rFonts w:cs="Georgia"/>
          <w:color w:val="252525"/>
          <w:spacing w:val="-1"/>
        </w:rPr>
        <w:t>0</w:t>
      </w:r>
      <w:r>
        <w:rPr>
          <w:rFonts w:cs="Georgia"/>
          <w:color w:val="252525"/>
        </w:rPr>
        <w:t>/20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</w:rPr>
        <w:t>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7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1"/>
        </w:rPr>
        <w:t>add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mb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.</w:t>
      </w:r>
    </w:p>
    <w:p w14:paraId="10E0F98A" w14:textId="77777777" w:rsidR="00EF29EA" w:rsidRDefault="005E41F6" w:rsidP="00666142">
      <w:pPr>
        <w:pStyle w:val="BodyText"/>
        <w:numPr>
          <w:ilvl w:val="0"/>
          <w:numId w:val="4"/>
        </w:numPr>
        <w:spacing w:before="10" w:line="231" w:lineRule="auto"/>
        <w:ind w:left="450" w:hanging="270"/>
        <w:rPr>
          <w:rFonts w:cs="Georgia"/>
        </w:rPr>
      </w:pP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j</w:t>
      </w:r>
      <w:r>
        <w:rPr>
          <w:rFonts w:cs="Georgia"/>
          <w:color w:val="252525"/>
          <w:spacing w:val="2"/>
        </w:rPr>
        <w:t>u</w:t>
      </w:r>
      <w:r>
        <w:rPr>
          <w:rFonts w:cs="Georgia"/>
          <w:color w:val="252525"/>
        </w:rPr>
        <w:t>stments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su</w:t>
      </w:r>
      <w:r>
        <w:rPr>
          <w:rFonts w:cs="Georgia"/>
          <w:color w:val="252525"/>
          <w:spacing w:val="-1"/>
        </w:rPr>
        <w:t>cc</w:t>
      </w:r>
      <w:r>
        <w:rPr>
          <w:rFonts w:cs="Georgia"/>
          <w:color w:val="252525"/>
        </w:rPr>
        <w:t>essful,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2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fe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eed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 support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ns</w:t>
      </w:r>
      <w:r>
        <w:rPr>
          <w:rFonts w:cs="Georgia"/>
          <w:color w:val="252525"/>
          <w:spacing w:val="-1"/>
        </w:rPr>
        <w:t xml:space="preserve"> 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provosts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so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ll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1"/>
        </w:rPr>
        <w:t xml:space="preserve"> c</w:t>
      </w:r>
      <w:r>
        <w:rPr>
          <w:rFonts w:cs="Georgia"/>
          <w:color w:val="252525"/>
        </w:rPr>
        <w:t>ollege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hool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opt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sim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ppro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.</w:t>
      </w:r>
    </w:p>
    <w:p w14:paraId="21D1DB2E" w14:textId="6E0E2D49" w:rsidR="00442C18" w:rsidRPr="004B28B1" w:rsidRDefault="00442C18" w:rsidP="00666142">
      <w:pPr>
        <w:ind w:left="450" w:hanging="270"/>
        <w:rPr>
          <w:sz w:val="24"/>
          <w:szCs w:val="24"/>
        </w:rPr>
      </w:pPr>
    </w:p>
    <w:p w14:paraId="0AD24875" w14:textId="77777777" w:rsidR="00EF29EA" w:rsidRDefault="005E41F6" w:rsidP="003841A5">
      <w:pPr>
        <w:pStyle w:val="Heading2"/>
        <w:spacing w:after="240"/>
        <w:ind w:left="0"/>
        <w:rPr>
          <w:b w:val="0"/>
          <w:bCs w:val="0"/>
          <w:i w:val="0"/>
        </w:rPr>
      </w:pPr>
      <w:r>
        <w:rPr>
          <w:color w:val="252525"/>
        </w:rPr>
        <w:t>P</w:t>
      </w:r>
      <w:r>
        <w:rPr>
          <w:color w:val="252525"/>
          <w:spacing w:val="-2"/>
        </w:rPr>
        <w:t>ol</w:t>
      </w:r>
      <w:r>
        <w:rPr>
          <w:color w:val="252525"/>
        </w:rPr>
        <w:t>i</w:t>
      </w:r>
      <w:r>
        <w:rPr>
          <w:color w:val="252525"/>
          <w:spacing w:val="1"/>
        </w:rPr>
        <w:t>c</w:t>
      </w:r>
      <w:r>
        <w:rPr>
          <w:color w:val="252525"/>
        </w:rPr>
        <w:t xml:space="preserve">y </w:t>
      </w:r>
      <w:r>
        <w:rPr>
          <w:color w:val="252525"/>
          <w:spacing w:val="-1"/>
        </w:rPr>
        <w:t>S</w:t>
      </w:r>
      <w:r>
        <w:rPr>
          <w:color w:val="252525"/>
        </w:rPr>
        <w:t>t</w:t>
      </w:r>
      <w:r>
        <w:rPr>
          <w:color w:val="252525"/>
          <w:spacing w:val="-3"/>
        </w:rPr>
        <w:t>a</w:t>
      </w:r>
      <w:r>
        <w:rPr>
          <w:color w:val="252525"/>
        </w:rPr>
        <w:t>tem</w:t>
      </w:r>
      <w:r>
        <w:rPr>
          <w:color w:val="252525"/>
          <w:spacing w:val="-1"/>
        </w:rPr>
        <w:t>e</w:t>
      </w:r>
      <w:r>
        <w:rPr>
          <w:color w:val="252525"/>
          <w:spacing w:val="-2"/>
        </w:rPr>
        <w:t>n</w:t>
      </w:r>
      <w:r>
        <w:rPr>
          <w:color w:val="252525"/>
        </w:rPr>
        <w:t>ts:</w:t>
      </w:r>
    </w:p>
    <w:p w14:paraId="6AB36903" w14:textId="77777777" w:rsidR="00EF29EA" w:rsidRDefault="005E41F6" w:rsidP="007A0E7B">
      <w:pPr>
        <w:pStyle w:val="BodyText"/>
        <w:ind w:left="0"/>
        <w:rPr>
          <w:rFonts w:cs="Georgia"/>
        </w:rPr>
      </w:pP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tt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hed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2"/>
        </w:rPr>
        <w:t>o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um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ul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tes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number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ues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nc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pl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5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be us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q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ble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gn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aca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m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c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de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m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d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ed</w:t>
      </w:r>
      <w:r>
        <w:rPr>
          <w:rFonts w:cs="Georgia"/>
          <w:color w:val="252525"/>
          <w:spacing w:val="-2"/>
        </w:rPr>
        <w:t xml:space="preserve"> 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umpt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t:</w:t>
      </w:r>
    </w:p>
    <w:p w14:paraId="7FD09990" w14:textId="77777777" w:rsidR="00EF29EA" w:rsidRDefault="005E41F6" w:rsidP="005059A0">
      <w:pPr>
        <w:pStyle w:val="BodyText"/>
        <w:numPr>
          <w:ilvl w:val="1"/>
          <w:numId w:val="4"/>
        </w:numPr>
        <w:spacing w:line="274" w:lineRule="exact"/>
        <w:ind w:left="547"/>
        <w:rPr>
          <w:rFonts w:cs="Georgia"/>
        </w:rPr>
      </w:pPr>
      <w:r>
        <w:rPr>
          <w:rFonts w:cs="Georgia"/>
          <w:color w:val="252525"/>
        </w:rPr>
        <w:t>Fi</w:t>
      </w:r>
      <w:r>
        <w:rPr>
          <w:rFonts w:cs="Georgia"/>
          <w:color w:val="252525"/>
          <w:spacing w:val="-1"/>
        </w:rPr>
        <w:t>ndi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way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1"/>
        </w:rPr>
        <w:t>di</w:t>
      </w:r>
      <w:r>
        <w:rPr>
          <w:rFonts w:cs="Georgia"/>
          <w:color w:val="252525"/>
        </w:rPr>
        <w:t>stribute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work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mong</w:t>
      </w:r>
      <w:r>
        <w:rPr>
          <w:rFonts w:cs="Georgia"/>
          <w:color w:val="252525"/>
          <w:spacing w:val="-2"/>
        </w:rPr>
        <w:t xml:space="preserve"> t</w:t>
      </w:r>
      <w:r>
        <w:rPr>
          <w:rFonts w:cs="Georgia"/>
          <w:color w:val="252525"/>
        </w:rPr>
        <w:t>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ur</w:t>
      </w:r>
      <w:r>
        <w:rPr>
          <w:rFonts w:cs="Georgia"/>
          <w:color w:val="252525"/>
          <w:spacing w:val="-1"/>
        </w:rPr>
        <w:t>ed</w:t>
      </w:r>
      <w:r>
        <w:rPr>
          <w:rFonts w:cs="Georgia"/>
          <w:color w:val="252525"/>
        </w:rPr>
        <w:t>/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ure tr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k/non</w:t>
      </w:r>
      <w:r>
        <w:rPr>
          <w:rFonts w:cs="Georgia"/>
          <w:color w:val="252525"/>
          <w:spacing w:val="-1"/>
        </w:rPr>
        <w:t>-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ure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tr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k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ica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>da</w:t>
      </w:r>
      <w:r>
        <w:rPr>
          <w:rFonts w:cs="Georgia"/>
          <w:color w:val="252525"/>
        </w:rPr>
        <w:t>y’s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te.</w:t>
      </w:r>
    </w:p>
    <w:p w14:paraId="0E200063" w14:textId="7F914FC5" w:rsidR="00EF29EA" w:rsidRPr="00223FB3" w:rsidRDefault="005E41F6" w:rsidP="005059A0">
      <w:pPr>
        <w:pStyle w:val="BodyText"/>
        <w:numPr>
          <w:ilvl w:val="1"/>
          <w:numId w:val="4"/>
        </w:numPr>
        <w:spacing w:line="274" w:lineRule="exact"/>
        <w:ind w:left="547"/>
        <w:rPr>
          <w:rFonts w:cs="Georgia"/>
        </w:rPr>
      </w:pPr>
      <w:r>
        <w:rPr>
          <w:rFonts w:cs="Georgia"/>
          <w:color w:val="252525"/>
        </w:rPr>
        <w:t>It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a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sh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pon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2"/>
        </w:rPr>
        <w:t>b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ca</w:t>
      </w:r>
      <w:r>
        <w:rPr>
          <w:rFonts w:cs="Georgia"/>
          <w:color w:val="252525"/>
        </w:rPr>
        <w:t>mpu</w:t>
      </w:r>
      <w:r>
        <w:rPr>
          <w:rFonts w:cs="Georgia"/>
          <w:color w:val="252525"/>
          <w:spacing w:val="2"/>
        </w:rPr>
        <w:t>s</w:t>
      </w:r>
      <w:r>
        <w:rPr>
          <w:rFonts w:cs="Georgia"/>
          <w:color w:val="252525"/>
          <w:spacing w:val="-1"/>
        </w:rPr>
        <w:t>-</w:t>
      </w:r>
      <w:r>
        <w:rPr>
          <w:rFonts w:cs="Georgia"/>
          <w:color w:val="252525"/>
        </w:rPr>
        <w:t>w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mplem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worklo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ici</w:t>
      </w:r>
      <w:r>
        <w:rPr>
          <w:rFonts w:cs="Georgia"/>
          <w:color w:val="252525"/>
        </w:rPr>
        <w:t>es 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fle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ble,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ke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ad</w:t>
      </w:r>
      <w:r>
        <w:rPr>
          <w:rFonts w:cs="Georgia"/>
          <w:color w:val="252525"/>
        </w:rPr>
        <w:t>justments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2"/>
        </w:rPr>
        <w:t>i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ts,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-3"/>
        </w:rPr>
        <w:t>a</w:t>
      </w:r>
      <w:r>
        <w:rPr>
          <w:rFonts w:cs="Georgia"/>
          <w:color w:val="252525"/>
        </w:rPr>
        <w:t>ry</w:t>
      </w:r>
      <w:r w:rsidR="00854427">
        <w:rPr>
          <w:rFonts w:cs="Georgia"/>
        </w:rPr>
        <w:t xml:space="preserve"> </w:t>
      </w:r>
      <w:r w:rsidRPr="00854427">
        <w:rPr>
          <w:rFonts w:cs="Georgia"/>
          <w:color w:val="252525"/>
        </w:rPr>
        <w:t>b</w:t>
      </w:r>
      <w:r w:rsidRPr="00854427">
        <w:rPr>
          <w:rFonts w:cs="Georgia"/>
          <w:color w:val="252525"/>
          <w:spacing w:val="-1"/>
        </w:rPr>
        <w:t>a</w:t>
      </w:r>
      <w:r w:rsidRPr="00854427">
        <w:rPr>
          <w:rFonts w:cs="Georgia"/>
          <w:color w:val="252525"/>
        </w:rPr>
        <w:t>s</w:t>
      </w:r>
      <w:r w:rsidRPr="00854427">
        <w:rPr>
          <w:rFonts w:cs="Georgia"/>
          <w:color w:val="252525"/>
          <w:spacing w:val="-2"/>
        </w:rPr>
        <w:t>e</w:t>
      </w:r>
      <w:r w:rsidRPr="00854427">
        <w:rPr>
          <w:rFonts w:cs="Georgia"/>
          <w:color w:val="252525"/>
        </w:rPr>
        <w:t>d</w:t>
      </w:r>
      <w:r w:rsidRPr="00854427">
        <w:rPr>
          <w:rFonts w:cs="Georgia"/>
          <w:color w:val="252525"/>
          <w:spacing w:val="-1"/>
        </w:rPr>
        <w:t xml:space="preserve"> </w:t>
      </w:r>
      <w:r w:rsidRPr="00854427">
        <w:rPr>
          <w:rFonts w:cs="Georgia"/>
          <w:color w:val="252525"/>
        </w:rPr>
        <w:t>on</w:t>
      </w:r>
      <w:r w:rsidRPr="00854427">
        <w:rPr>
          <w:rFonts w:cs="Georgia"/>
          <w:color w:val="252525"/>
          <w:spacing w:val="-2"/>
        </w:rPr>
        <w:t xml:space="preserve"> </w:t>
      </w:r>
      <w:r w:rsidRPr="00854427">
        <w:rPr>
          <w:rFonts w:cs="Georgia"/>
          <w:color w:val="252525"/>
        </w:rPr>
        <w:t>the</w:t>
      </w:r>
      <w:r w:rsidRPr="00854427">
        <w:rPr>
          <w:rFonts w:cs="Georgia"/>
          <w:color w:val="252525"/>
          <w:spacing w:val="-3"/>
        </w:rPr>
        <w:t xml:space="preserve"> </w:t>
      </w:r>
      <w:r w:rsidRPr="00854427">
        <w:rPr>
          <w:rFonts w:cs="Georgia"/>
          <w:color w:val="252525"/>
        </w:rPr>
        <w:t>s</w:t>
      </w:r>
      <w:r w:rsidRPr="00854427">
        <w:rPr>
          <w:rFonts w:cs="Georgia"/>
          <w:color w:val="252525"/>
          <w:spacing w:val="1"/>
        </w:rPr>
        <w:t>p</w:t>
      </w:r>
      <w:r w:rsidRPr="00854427">
        <w:rPr>
          <w:rFonts w:cs="Georgia"/>
          <w:color w:val="252525"/>
        </w:rPr>
        <w:t>e</w:t>
      </w:r>
      <w:r w:rsidRPr="00854427">
        <w:rPr>
          <w:rFonts w:cs="Georgia"/>
          <w:color w:val="252525"/>
          <w:spacing w:val="-2"/>
        </w:rPr>
        <w:t>c</w:t>
      </w:r>
      <w:r w:rsidRPr="00854427">
        <w:rPr>
          <w:rFonts w:cs="Georgia"/>
          <w:color w:val="252525"/>
          <w:spacing w:val="1"/>
        </w:rPr>
        <w:t>i</w:t>
      </w:r>
      <w:r w:rsidRPr="00854427">
        <w:rPr>
          <w:rFonts w:cs="Georgia"/>
          <w:color w:val="252525"/>
          <w:spacing w:val="-1"/>
        </w:rPr>
        <w:t>a</w:t>
      </w:r>
      <w:r w:rsidRPr="00854427">
        <w:rPr>
          <w:rFonts w:cs="Georgia"/>
          <w:color w:val="252525"/>
        </w:rPr>
        <w:t>l</w:t>
      </w:r>
      <w:r w:rsidRPr="00854427">
        <w:rPr>
          <w:rFonts w:cs="Georgia"/>
          <w:color w:val="252525"/>
          <w:spacing w:val="-2"/>
        </w:rPr>
        <w:t xml:space="preserve"> </w:t>
      </w:r>
      <w:r w:rsidRPr="00854427">
        <w:rPr>
          <w:rFonts w:cs="Georgia"/>
          <w:color w:val="252525"/>
        </w:rPr>
        <w:t>t</w:t>
      </w:r>
      <w:r w:rsidRPr="00854427">
        <w:rPr>
          <w:rFonts w:cs="Georgia"/>
          <w:color w:val="252525"/>
          <w:spacing w:val="-1"/>
        </w:rPr>
        <w:t>a</w:t>
      </w:r>
      <w:r w:rsidRPr="00854427">
        <w:rPr>
          <w:rFonts w:cs="Georgia"/>
          <w:color w:val="252525"/>
        </w:rPr>
        <w:t>le</w:t>
      </w:r>
      <w:r w:rsidRPr="00854427">
        <w:rPr>
          <w:rFonts w:cs="Georgia"/>
          <w:color w:val="252525"/>
          <w:spacing w:val="-1"/>
        </w:rPr>
        <w:t>n</w:t>
      </w:r>
      <w:r w:rsidRPr="00854427">
        <w:rPr>
          <w:rFonts w:cs="Georgia"/>
          <w:color w:val="252525"/>
        </w:rPr>
        <w:t>ts</w:t>
      </w:r>
      <w:r w:rsidRPr="00854427">
        <w:rPr>
          <w:rFonts w:cs="Georgia"/>
          <w:color w:val="252525"/>
          <w:spacing w:val="-2"/>
        </w:rPr>
        <w:t xml:space="preserve"> </w:t>
      </w:r>
      <w:r w:rsidRPr="00854427">
        <w:rPr>
          <w:rFonts w:cs="Georgia"/>
          <w:color w:val="252525"/>
        </w:rPr>
        <w:t>of</w:t>
      </w:r>
      <w:r w:rsidRPr="00854427">
        <w:rPr>
          <w:rFonts w:cs="Georgia"/>
          <w:color w:val="252525"/>
          <w:spacing w:val="-1"/>
        </w:rPr>
        <w:t xml:space="preserve"> </w:t>
      </w:r>
      <w:r w:rsidRPr="00854427">
        <w:rPr>
          <w:rFonts w:cs="Georgia"/>
          <w:color w:val="252525"/>
        </w:rPr>
        <w:t>the</w:t>
      </w:r>
      <w:r w:rsidRPr="00854427">
        <w:rPr>
          <w:rFonts w:cs="Georgia"/>
          <w:color w:val="252525"/>
          <w:spacing w:val="-3"/>
        </w:rPr>
        <w:t xml:space="preserve"> </w:t>
      </w:r>
      <w:r w:rsidRPr="00854427">
        <w:rPr>
          <w:rFonts w:cs="Georgia"/>
          <w:color w:val="252525"/>
        </w:rPr>
        <w:t>f</w:t>
      </w:r>
      <w:r w:rsidRPr="00854427">
        <w:rPr>
          <w:rFonts w:cs="Georgia"/>
          <w:color w:val="252525"/>
          <w:spacing w:val="-1"/>
        </w:rPr>
        <w:t>ac</w:t>
      </w:r>
      <w:r w:rsidRPr="00854427">
        <w:rPr>
          <w:rFonts w:cs="Georgia"/>
          <w:color w:val="252525"/>
        </w:rPr>
        <w:t>ulty,</w:t>
      </w:r>
      <w:r w:rsidRPr="00854427">
        <w:rPr>
          <w:rFonts w:cs="Georgia"/>
          <w:color w:val="252525"/>
          <w:spacing w:val="-3"/>
        </w:rPr>
        <w:t xml:space="preserve"> </w:t>
      </w:r>
      <w:r w:rsidRPr="00854427">
        <w:rPr>
          <w:rFonts w:cs="Georgia"/>
          <w:color w:val="252525"/>
          <w:spacing w:val="-1"/>
        </w:rPr>
        <w:t>a</w:t>
      </w:r>
      <w:r w:rsidRPr="00854427">
        <w:rPr>
          <w:rFonts w:cs="Georgia"/>
          <w:color w:val="252525"/>
        </w:rPr>
        <w:t>nd</w:t>
      </w:r>
      <w:r w:rsidRPr="00854427">
        <w:rPr>
          <w:rFonts w:cs="Georgia"/>
          <w:color w:val="252525"/>
          <w:spacing w:val="-3"/>
        </w:rPr>
        <w:t xml:space="preserve"> </w:t>
      </w:r>
      <w:r w:rsidRPr="00854427">
        <w:rPr>
          <w:rFonts w:cs="Georgia"/>
          <w:color w:val="252525"/>
        </w:rPr>
        <w:t>pro</w:t>
      </w:r>
      <w:r w:rsidRPr="00854427">
        <w:rPr>
          <w:rFonts w:cs="Georgia"/>
          <w:color w:val="252525"/>
          <w:spacing w:val="-2"/>
        </w:rPr>
        <w:t>d</w:t>
      </w:r>
      <w:r w:rsidRPr="00854427">
        <w:rPr>
          <w:rFonts w:cs="Georgia"/>
          <w:color w:val="252525"/>
        </w:rPr>
        <w:t>u</w:t>
      </w:r>
      <w:r w:rsidRPr="00854427">
        <w:rPr>
          <w:rFonts w:cs="Georgia"/>
          <w:color w:val="252525"/>
          <w:spacing w:val="-1"/>
        </w:rPr>
        <w:t>c</w:t>
      </w:r>
      <w:r w:rsidRPr="00854427">
        <w:rPr>
          <w:rFonts w:cs="Georgia"/>
          <w:color w:val="252525"/>
        </w:rPr>
        <w:t>e</w:t>
      </w:r>
      <w:r w:rsidRPr="00854427">
        <w:rPr>
          <w:rFonts w:cs="Georgia"/>
          <w:color w:val="252525"/>
          <w:spacing w:val="-4"/>
        </w:rPr>
        <w:t xml:space="preserve"> </w:t>
      </w:r>
      <w:r w:rsidRPr="00854427">
        <w:rPr>
          <w:rFonts w:cs="Georgia"/>
          <w:color w:val="252525"/>
          <w:spacing w:val="-1"/>
        </w:rPr>
        <w:t>c</w:t>
      </w:r>
      <w:r w:rsidRPr="00854427">
        <w:rPr>
          <w:rFonts w:cs="Georgia"/>
          <w:color w:val="252525"/>
        </w:rPr>
        <w:t>o</w:t>
      </w:r>
      <w:r w:rsidRPr="00854427">
        <w:rPr>
          <w:rFonts w:cs="Georgia"/>
          <w:color w:val="252525"/>
          <w:spacing w:val="2"/>
        </w:rPr>
        <w:t>n</w:t>
      </w:r>
      <w:r w:rsidRPr="00854427">
        <w:rPr>
          <w:rFonts w:cs="Georgia"/>
          <w:color w:val="252525"/>
          <w:spacing w:val="-1"/>
        </w:rPr>
        <w:t>di</w:t>
      </w:r>
      <w:r w:rsidRPr="00854427">
        <w:rPr>
          <w:rFonts w:cs="Georgia"/>
          <w:color w:val="252525"/>
        </w:rPr>
        <w:t>t</w:t>
      </w:r>
      <w:r w:rsidRPr="00854427">
        <w:rPr>
          <w:rFonts w:cs="Georgia"/>
          <w:color w:val="252525"/>
          <w:spacing w:val="-1"/>
        </w:rPr>
        <w:t>i</w:t>
      </w:r>
      <w:r w:rsidRPr="00854427">
        <w:rPr>
          <w:rFonts w:cs="Georgia"/>
          <w:color w:val="252525"/>
        </w:rPr>
        <w:t>ons</w:t>
      </w:r>
      <w:r w:rsidRPr="00854427">
        <w:rPr>
          <w:rFonts w:cs="Georgia"/>
          <w:color w:val="252525"/>
          <w:spacing w:val="-2"/>
        </w:rPr>
        <w:t xml:space="preserve"> </w:t>
      </w:r>
      <w:r w:rsidRPr="00854427">
        <w:rPr>
          <w:rFonts w:cs="Georgia"/>
          <w:color w:val="252525"/>
          <w:spacing w:val="2"/>
        </w:rPr>
        <w:t>w</w:t>
      </w:r>
      <w:r w:rsidRPr="00854427">
        <w:rPr>
          <w:rFonts w:cs="Georgia"/>
          <w:color w:val="252525"/>
        </w:rPr>
        <w:t>h</w:t>
      </w:r>
      <w:r w:rsidRPr="00854427">
        <w:rPr>
          <w:rFonts w:cs="Georgia"/>
          <w:color w:val="252525"/>
          <w:spacing w:val="-2"/>
        </w:rPr>
        <w:t>e</w:t>
      </w:r>
      <w:r w:rsidRPr="00854427">
        <w:rPr>
          <w:rFonts w:cs="Georgia"/>
          <w:color w:val="252525"/>
        </w:rPr>
        <w:t>re</w:t>
      </w:r>
      <w:r w:rsidR="00854427" w:rsidRPr="00854427">
        <w:rPr>
          <w:rFonts w:cs="Georgia"/>
          <w:color w:val="252525"/>
        </w:rPr>
        <w:t xml:space="preserve"> </w:t>
      </w:r>
      <w:r w:rsidRPr="00854427">
        <w:rPr>
          <w:rFonts w:cs="Georgia"/>
          <w:color w:val="252525"/>
          <w:spacing w:val="-1"/>
        </w:rPr>
        <w:t>a</w:t>
      </w:r>
      <w:r w:rsidRPr="00854427">
        <w:rPr>
          <w:rFonts w:cs="Georgia"/>
          <w:color w:val="252525"/>
        </w:rPr>
        <w:t>ll</w:t>
      </w:r>
      <w:r w:rsidRPr="00854427">
        <w:rPr>
          <w:rFonts w:cs="Georgia"/>
          <w:color w:val="252525"/>
          <w:spacing w:val="-1"/>
        </w:rPr>
        <w:t xml:space="preserve"> </w:t>
      </w:r>
      <w:r w:rsidRPr="00854427">
        <w:rPr>
          <w:rFonts w:cs="Georgia"/>
          <w:color w:val="252525"/>
        </w:rPr>
        <w:t>f</w:t>
      </w:r>
      <w:r w:rsidRPr="00854427">
        <w:rPr>
          <w:rFonts w:cs="Georgia"/>
          <w:color w:val="252525"/>
          <w:spacing w:val="-1"/>
        </w:rPr>
        <w:t>ac</w:t>
      </w:r>
      <w:r w:rsidRPr="00854427">
        <w:rPr>
          <w:rFonts w:cs="Georgia"/>
          <w:color w:val="252525"/>
        </w:rPr>
        <w:t>ulty</w:t>
      </w:r>
      <w:r w:rsidRPr="00854427">
        <w:rPr>
          <w:rFonts w:cs="Georgia"/>
          <w:color w:val="252525"/>
          <w:spacing w:val="-2"/>
        </w:rPr>
        <w:t xml:space="preserve"> </w:t>
      </w:r>
      <w:r w:rsidR="00F836B9" w:rsidRPr="00854427">
        <w:rPr>
          <w:rFonts w:cs="Georgia"/>
          <w:color w:val="252525"/>
          <w:spacing w:val="-2"/>
        </w:rPr>
        <w:t xml:space="preserve">members </w:t>
      </w:r>
      <w:r w:rsidRPr="00854427">
        <w:rPr>
          <w:rFonts w:cs="Georgia"/>
          <w:color w:val="252525"/>
        </w:rPr>
        <w:t>fe</w:t>
      </w:r>
      <w:r w:rsidRPr="00854427">
        <w:rPr>
          <w:rFonts w:cs="Georgia"/>
          <w:color w:val="252525"/>
          <w:spacing w:val="-2"/>
        </w:rPr>
        <w:t>e</w:t>
      </w:r>
      <w:r w:rsidRPr="00854427">
        <w:rPr>
          <w:rFonts w:cs="Georgia"/>
          <w:color w:val="252525"/>
        </w:rPr>
        <w:t>l</w:t>
      </w:r>
      <w:r w:rsidRPr="00854427">
        <w:rPr>
          <w:rFonts w:cs="Georgia"/>
          <w:color w:val="252525"/>
          <w:spacing w:val="-1"/>
        </w:rPr>
        <w:t xml:space="preserve"> </w:t>
      </w:r>
      <w:r w:rsidRPr="00854427">
        <w:rPr>
          <w:rFonts w:cs="Georgia"/>
          <w:color w:val="252525"/>
        </w:rPr>
        <w:t>th</w:t>
      </w:r>
      <w:r w:rsidRPr="00854427">
        <w:rPr>
          <w:rFonts w:cs="Georgia"/>
          <w:color w:val="252525"/>
          <w:spacing w:val="-2"/>
        </w:rPr>
        <w:t>e</w:t>
      </w:r>
      <w:r w:rsidRPr="00854427">
        <w:rPr>
          <w:rFonts w:cs="Georgia"/>
          <w:color w:val="252525"/>
        </w:rPr>
        <w:t>y</w:t>
      </w:r>
      <w:r w:rsidRPr="00854427">
        <w:rPr>
          <w:rFonts w:cs="Georgia"/>
          <w:color w:val="252525"/>
          <w:spacing w:val="-2"/>
        </w:rPr>
        <w:t xml:space="preserve"> </w:t>
      </w:r>
      <w:r w:rsidRPr="00854427">
        <w:rPr>
          <w:rFonts w:cs="Georgia"/>
          <w:color w:val="252525"/>
          <w:spacing w:val="-1"/>
        </w:rPr>
        <w:t>ca</w:t>
      </w:r>
      <w:r w:rsidRPr="00854427">
        <w:rPr>
          <w:rFonts w:cs="Georgia"/>
          <w:color w:val="252525"/>
        </w:rPr>
        <w:t>n</w:t>
      </w:r>
      <w:r w:rsidRPr="00854427">
        <w:rPr>
          <w:rFonts w:cs="Georgia"/>
          <w:color w:val="252525"/>
          <w:spacing w:val="-1"/>
        </w:rPr>
        <w:t xml:space="preserve"> </w:t>
      </w:r>
      <w:r w:rsidRPr="00854427">
        <w:rPr>
          <w:rFonts w:cs="Georgia"/>
          <w:color w:val="252525"/>
        </w:rPr>
        <w:t>be</w:t>
      </w:r>
      <w:r w:rsidRPr="00854427">
        <w:rPr>
          <w:rFonts w:cs="Georgia"/>
          <w:color w:val="252525"/>
          <w:spacing w:val="-3"/>
        </w:rPr>
        <w:t xml:space="preserve"> </w:t>
      </w:r>
      <w:r w:rsidRPr="00854427">
        <w:rPr>
          <w:rFonts w:cs="Georgia"/>
          <w:color w:val="252525"/>
        </w:rPr>
        <w:t>succe</w:t>
      </w:r>
      <w:r w:rsidRPr="00854427">
        <w:rPr>
          <w:rFonts w:cs="Georgia"/>
          <w:color w:val="252525"/>
          <w:spacing w:val="-2"/>
        </w:rPr>
        <w:t>s</w:t>
      </w:r>
      <w:r w:rsidRPr="00854427">
        <w:rPr>
          <w:rFonts w:cs="Georgia"/>
          <w:color w:val="252525"/>
        </w:rPr>
        <w:t>sful.</w:t>
      </w:r>
    </w:p>
    <w:p w14:paraId="21A12E66" w14:textId="604A83F1" w:rsidR="00EF29EA" w:rsidRPr="005059A0" w:rsidRDefault="005E41F6" w:rsidP="005059A0">
      <w:pPr>
        <w:pStyle w:val="BodyText"/>
        <w:numPr>
          <w:ilvl w:val="1"/>
          <w:numId w:val="4"/>
        </w:numPr>
        <w:spacing w:line="239" w:lineRule="auto"/>
        <w:ind w:left="547"/>
        <w:rPr>
          <w:rFonts w:cs="Georgia"/>
        </w:rPr>
      </w:pP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 foster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“s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3"/>
        </w:rPr>
        <w:t>f</w:t>
      </w:r>
      <w:r>
        <w:rPr>
          <w:rFonts w:cs="Georgia"/>
          <w:color w:val="252525"/>
          <w:spacing w:val="-1"/>
        </w:rPr>
        <w:t>-</w:t>
      </w:r>
      <w:r>
        <w:rPr>
          <w:rFonts w:cs="Georgia"/>
          <w:color w:val="252525"/>
        </w:rPr>
        <w:t>mon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 xml:space="preserve">toring”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2"/>
        </w:rPr>
        <w:t xml:space="preserve"> </w:t>
      </w:r>
      <w:r w:rsidR="00522B9A">
        <w:rPr>
          <w:rFonts w:cs="Georgia"/>
          <w:color w:val="252525"/>
        </w:rPr>
        <w:t>flexibility</w:t>
      </w:r>
      <w:r>
        <w:rPr>
          <w:rFonts w:cs="Georgia"/>
          <w:color w:val="252525"/>
          <w:spacing w:val="-1"/>
        </w:rPr>
        <w:t xml:space="preserve"> 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1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lloc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 f</w:t>
      </w:r>
      <w:r>
        <w:rPr>
          <w:rFonts w:cs="Georgia"/>
          <w:color w:val="252525"/>
          <w:spacing w:val="-1"/>
        </w:rPr>
        <w:t>ac</w:t>
      </w:r>
      <w:r>
        <w:rPr>
          <w:rFonts w:cs="Georgia"/>
          <w:color w:val="252525"/>
        </w:rPr>
        <w:t>ulty wor</w:t>
      </w:r>
      <w:r>
        <w:rPr>
          <w:rFonts w:cs="Georgia"/>
          <w:color w:val="252525"/>
          <w:spacing w:val="1"/>
        </w:rPr>
        <w:t>k</w:t>
      </w:r>
      <w:r>
        <w:rPr>
          <w:rFonts w:cs="Georgia"/>
          <w:color w:val="252525"/>
        </w:rPr>
        <w:t>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gnm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ferred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over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1"/>
        </w:rPr>
        <w:t>es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pt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pol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or</w:t>
      </w:r>
      <w:r>
        <w:rPr>
          <w:rFonts w:cs="Georgia"/>
          <w:color w:val="252525"/>
          <w:w w:val="99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stri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rules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written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un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vers</w:t>
      </w:r>
      <w:r>
        <w:rPr>
          <w:rFonts w:cs="Georgia"/>
          <w:color w:val="252525"/>
          <w:spacing w:val="-2"/>
        </w:rPr>
        <w:t>i</w:t>
      </w:r>
      <w:r>
        <w:rPr>
          <w:rFonts w:cs="Georgia"/>
          <w:color w:val="252525"/>
        </w:rPr>
        <w:t>ty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2"/>
        </w:rPr>
        <w:t>s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em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lev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l.</w:t>
      </w:r>
    </w:p>
    <w:p w14:paraId="506FCE37" w14:textId="77777777" w:rsidR="005059A0" w:rsidRDefault="005059A0" w:rsidP="005059A0">
      <w:pPr>
        <w:pStyle w:val="BodyText"/>
        <w:spacing w:before="56" w:line="239" w:lineRule="auto"/>
        <w:rPr>
          <w:rFonts w:cs="Georgia"/>
          <w:color w:val="252525"/>
        </w:rPr>
      </w:pPr>
    </w:p>
    <w:p w14:paraId="6C46E606" w14:textId="77777777" w:rsidR="005059A0" w:rsidRPr="0003148E" w:rsidRDefault="005059A0" w:rsidP="005059A0">
      <w:pPr>
        <w:pStyle w:val="BodyText"/>
        <w:spacing w:before="56" w:line="239" w:lineRule="auto"/>
        <w:rPr>
          <w:rFonts w:cs="Georgia"/>
        </w:rPr>
      </w:pPr>
    </w:p>
    <w:p w14:paraId="3F7DC08B" w14:textId="3C5E5C6A" w:rsidR="00EF29EA" w:rsidRPr="005059A0" w:rsidRDefault="005E41F6" w:rsidP="005059A0">
      <w:pPr>
        <w:pStyle w:val="BodyText"/>
        <w:numPr>
          <w:ilvl w:val="1"/>
          <w:numId w:val="4"/>
        </w:numPr>
        <w:spacing w:before="1" w:line="239" w:lineRule="auto"/>
        <w:ind w:left="540"/>
        <w:rPr>
          <w:rFonts w:cs="Georgia"/>
        </w:rPr>
      </w:pPr>
      <w:r w:rsidRPr="0003148E">
        <w:rPr>
          <w:rFonts w:cs="Georgia"/>
          <w:color w:val="252525"/>
          <w:spacing w:val="-1"/>
        </w:rPr>
        <w:t>O</w:t>
      </w:r>
      <w:r w:rsidRPr="0003148E">
        <w:rPr>
          <w:rFonts w:cs="Georgia"/>
          <w:color w:val="252525"/>
        </w:rPr>
        <w:t>ne</w:t>
      </w:r>
      <w:r w:rsidRPr="0003148E">
        <w:rPr>
          <w:rFonts w:cs="Georgia"/>
          <w:color w:val="252525"/>
          <w:spacing w:val="-5"/>
        </w:rPr>
        <w:t xml:space="preserve"> </w:t>
      </w:r>
      <w:r w:rsidRPr="0003148E">
        <w:rPr>
          <w:rFonts w:cs="Georgia"/>
          <w:color w:val="252525"/>
        </w:rPr>
        <w:t>strategy</w:t>
      </w:r>
      <w:r w:rsidRPr="0003148E">
        <w:rPr>
          <w:rFonts w:cs="Georgia"/>
          <w:color w:val="252525"/>
          <w:spacing w:val="-5"/>
        </w:rPr>
        <w:t xml:space="preserve"> </w:t>
      </w:r>
      <w:r w:rsidRPr="0003148E">
        <w:rPr>
          <w:rFonts w:cs="Georgia"/>
          <w:color w:val="252525"/>
        </w:rPr>
        <w:t>for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</w:rPr>
        <w:t>pro</w:t>
      </w:r>
      <w:r w:rsidRPr="0003148E">
        <w:rPr>
          <w:rFonts w:cs="Georgia"/>
          <w:color w:val="252525"/>
          <w:spacing w:val="1"/>
        </w:rPr>
        <w:t>m</w:t>
      </w:r>
      <w:r w:rsidRPr="0003148E">
        <w:rPr>
          <w:rFonts w:cs="Georgia"/>
          <w:color w:val="252525"/>
        </w:rPr>
        <w:t>o</w:t>
      </w:r>
      <w:r w:rsidRPr="0003148E">
        <w:rPr>
          <w:rFonts w:cs="Georgia"/>
          <w:color w:val="252525"/>
          <w:spacing w:val="1"/>
        </w:rPr>
        <w:t>t</w:t>
      </w:r>
      <w:r w:rsidRPr="0003148E">
        <w:rPr>
          <w:rFonts w:cs="Georgia"/>
          <w:color w:val="252525"/>
          <w:spacing w:val="-1"/>
        </w:rPr>
        <w:t>i</w:t>
      </w:r>
      <w:r w:rsidRPr="0003148E">
        <w:rPr>
          <w:rFonts w:cs="Georgia"/>
          <w:color w:val="252525"/>
        </w:rPr>
        <w:t>ng</w:t>
      </w:r>
      <w:r w:rsidRPr="0003148E">
        <w:rPr>
          <w:rFonts w:cs="Georgia"/>
          <w:color w:val="252525"/>
          <w:spacing w:val="-4"/>
        </w:rPr>
        <w:t xml:space="preserve"> </w:t>
      </w:r>
      <w:r w:rsidRPr="0003148E">
        <w:rPr>
          <w:rFonts w:cs="Georgia"/>
          <w:color w:val="252525"/>
          <w:spacing w:val="-2"/>
        </w:rPr>
        <w:t>a</w:t>
      </w:r>
      <w:r w:rsidRPr="0003148E">
        <w:rPr>
          <w:rFonts w:cs="Georgia"/>
          <w:color w:val="252525"/>
        </w:rPr>
        <w:t>n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  <w:spacing w:val="-2"/>
        </w:rPr>
        <w:t>e</w:t>
      </w:r>
      <w:r w:rsidRPr="0003148E">
        <w:rPr>
          <w:rFonts w:cs="Georgia"/>
          <w:color w:val="252525"/>
        </w:rPr>
        <w:t>q</w:t>
      </w:r>
      <w:r w:rsidRPr="0003148E">
        <w:rPr>
          <w:rFonts w:cs="Georgia"/>
          <w:color w:val="252525"/>
          <w:spacing w:val="1"/>
        </w:rPr>
        <w:t>u</w:t>
      </w:r>
      <w:r w:rsidRPr="0003148E">
        <w:rPr>
          <w:rFonts w:cs="Georgia"/>
          <w:color w:val="252525"/>
          <w:spacing w:val="-1"/>
        </w:rPr>
        <w:t>i</w:t>
      </w:r>
      <w:r w:rsidRPr="0003148E">
        <w:rPr>
          <w:rFonts w:cs="Georgia"/>
          <w:color w:val="252525"/>
        </w:rPr>
        <w:t>t</w:t>
      </w:r>
      <w:r w:rsidRPr="0003148E">
        <w:rPr>
          <w:rFonts w:cs="Georgia"/>
          <w:color w:val="252525"/>
          <w:spacing w:val="-1"/>
        </w:rPr>
        <w:t>a</w:t>
      </w:r>
      <w:r w:rsidRPr="0003148E">
        <w:rPr>
          <w:rFonts w:cs="Georgia"/>
          <w:color w:val="252525"/>
        </w:rPr>
        <w:t>ble</w:t>
      </w:r>
      <w:r w:rsidRPr="0003148E">
        <w:rPr>
          <w:rFonts w:cs="Georgia"/>
          <w:color w:val="252525"/>
          <w:spacing w:val="-5"/>
        </w:rPr>
        <w:t xml:space="preserve"> </w:t>
      </w:r>
      <w:r w:rsidRPr="0003148E">
        <w:rPr>
          <w:rFonts w:cs="Georgia"/>
          <w:color w:val="252525"/>
        </w:rPr>
        <w:t>wor</w:t>
      </w:r>
      <w:r w:rsidRPr="0003148E">
        <w:rPr>
          <w:rFonts w:cs="Georgia"/>
          <w:color w:val="252525"/>
          <w:spacing w:val="1"/>
        </w:rPr>
        <w:t>k</w:t>
      </w:r>
      <w:r w:rsidRPr="0003148E">
        <w:rPr>
          <w:rFonts w:cs="Georgia"/>
          <w:color w:val="252525"/>
        </w:rPr>
        <w:t>lo</w:t>
      </w:r>
      <w:r w:rsidRPr="0003148E">
        <w:rPr>
          <w:rFonts w:cs="Georgia"/>
          <w:color w:val="252525"/>
          <w:spacing w:val="-1"/>
        </w:rPr>
        <w:t>a</w:t>
      </w:r>
      <w:r w:rsidRPr="0003148E">
        <w:rPr>
          <w:rFonts w:cs="Georgia"/>
          <w:color w:val="252525"/>
        </w:rPr>
        <w:t>d</w:t>
      </w:r>
      <w:r w:rsidRPr="0003148E">
        <w:rPr>
          <w:rFonts w:cs="Georgia"/>
          <w:color w:val="252525"/>
          <w:spacing w:val="-4"/>
        </w:rPr>
        <w:t xml:space="preserve"> </w:t>
      </w:r>
      <w:r w:rsidRPr="0003148E">
        <w:rPr>
          <w:rFonts w:cs="Georgia"/>
          <w:color w:val="252525"/>
          <w:spacing w:val="-2"/>
        </w:rPr>
        <w:t>d</w:t>
      </w:r>
      <w:r w:rsidRPr="0003148E">
        <w:rPr>
          <w:rFonts w:cs="Georgia"/>
          <w:color w:val="252525"/>
          <w:spacing w:val="-1"/>
        </w:rPr>
        <w:t>i</w:t>
      </w:r>
      <w:r w:rsidRPr="0003148E">
        <w:rPr>
          <w:rFonts w:cs="Georgia"/>
          <w:color w:val="252525"/>
        </w:rPr>
        <w:t>stribut</w:t>
      </w:r>
      <w:r w:rsidRPr="0003148E">
        <w:rPr>
          <w:rFonts w:cs="Georgia"/>
          <w:color w:val="252525"/>
          <w:spacing w:val="-1"/>
        </w:rPr>
        <w:t>i</w:t>
      </w:r>
      <w:r w:rsidRPr="0003148E">
        <w:rPr>
          <w:rFonts w:cs="Georgia"/>
          <w:color w:val="252525"/>
        </w:rPr>
        <w:t>on</w:t>
      </w:r>
      <w:r w:rsidRPr="0003148E">
        <w:rPr>
          <w:rFonts w:cs="Georgia"/>
          <w:color w:val="252525"/>
          <w:spacing w:val="-4"/>
        </w:rPr>
        <w:t xml:space="preserve"> </w:t>
      </w:r>
      <w:r w:rsidRPr="0003148E">
        <w:rPr>
          <w:rFonts w:cs="Georgia"/>
          <w:color w:val="252525"/>
          <w:spacing w:val="-1"/>
        </w:rPr>
        <w:t>i</w:t>
      </w:r>
      <w:r w:rsidRPr="0003148E">
        <w:rPr>
          <w:rFonts w:cs="Georgia"/>
          <w:color w:val="252525"/>
        </w:rPr>
        <w:t>s</w:t>
      </w:r>
      <w:r w:rsidRPr="0003148E">
        <w:rPr>
          <w:rFonts w:cs="Georgia"/>
          <w:color w:val="252525"/>
          <w:spacing w:val="-4"/>
        </w:rPr>
        <w:t xml:space="preserve"> </w:t>
      </w:r>
      <w:r w:rsidRPr="0003148E">
        <w:rPr>
          <w:rFonts w:cs="Georgia"/>
          <w:color w:val="252525"/>
        </w:rPr>
        <w:t>to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</w:rPr>
        <w:t>m</w:t>
      </w:r>
      <w:r w:rsidRPr="0003148E">
        <w:rPr>
          <w:rFonts w:cs="Georgia"/>
          <w:color w:val="252525"/>
          <w:spacing w:val="-2"/>
        </w:rPr>
        <w:t>a</w:t>
      </w:r>
      <w:r w:rsidRPr="0003148E">
        <w:rPr>
          <w:rFonts w:cs="Georgia"/>
          <w:color w:val="252525"/>
        </w:rPr>
        <w:t>ke the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  <w:spacing w:val="-2"/>
        </w:rPr>
        <w:t>d</w:t>
      </w:r>
      <w:r w:rsidRPr="0003148E">
        <w:rPr>
          <w:rFonts w:cs="Georgia"/>
          <w:color w:val="252525"/>
        </w:rPr>
        <w:t>eta</w:t>
      </w:r>
      <w:r w:rsidRPr="0003148E">
        <w:rPr>
          <w:rFonts w:cs="Georgia"/>
          <w:color w:val="252525"/>
          <w:spacing w:val="-2"/>
        </w:rPr>
        <w:t>i</w:t>
      </w:r>
      <w:r w:rsidRPr="0003148E">
        <w:rPr>
          <w:rFonts w:cs="Georgia"/>
          <w:color w:val="252525"/>
        </w:rPr>
        <w:t>ls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</w:rPr>
        <w:t>of the</w:t>
      </w:r>
      <w:r w:rsidRPr="0003148E">
        <w:rPr>
          <w:rFonts w:cs="Georgia"/>
          <w:color w:val="252525"/>
          <w:spacing w:val="-3"/>
        </w:rPr>
        <w:t xml:space="preserve"> </w:t>
      </w:r>
      <w:r w:rsidRPr="0003148E">
        <w:rPr>
          <w:rFonts w:cs="Georgia"/>
          <w:color w:val="252525"/>
        </w:rPr>
        <w:t>de</w:t>
      </w:r>
      <w:r w:rsidRPr="0003148E">
        <w:rPr>
          <w:rFonts w:cs="Georgia"/>
          <w:color w:val="252525"/>
          <w:spacing w:val="-1"/>
        </w:rPr>
        <w:t>pa</w:t>
      </w:r>
      <w:r w:rsidRPr="0003148E">
        <w:rPr>
          <w:rFonts w:cs="Georgia"/>
          <w:color w:val="252525"/>
          <w:spacing w:val="2"/>
        </w:rPr>
        <w:t>r</w:t>
      </w:r>
      <w:r w:rsidRPr="0003148E">
        <w:rPr>
          <w:rFonts w:cs="Georgia"/>
          <w:color w:val="252525"/>
        </w:rPr>
        <w:t>tm</w:t>
      </w:r>
      <w:r w:rsidRPr="0003148E">
        <w:rPr>
          <w:rFonts w:cs="Georgia"/>
          <w:color w:val="252525"/>
          <w:spacing w:val="-1"/>
        </w:rPr>
        <w:t>e</w:t>
      </w:r>
      <w:r w:rsidRPr="0003148E">
        <w:rPr>
          <w:rFonts w:cs="Georgia"/>
          <w:color w:val="252525"/>
        </w:rPr>
        <w:t>nt</w:t>
      </w:r>
      <w:r w:rsidRPr="0003148E">
        <w:rPr>
          <w:rFonts w:cs="Georgia"/>
          <w:color w:val="252525"/>
          <w:spacing w:val="-1"/>
        </w:rPr>
        <w:t xml:space="preserve"> </w:t>
      </w:r>
      <w:r w:rsidRPr="0003148E">
        <w:rPr>
          <w:rFonts w:cs="Georgia"/>
          <w:color w:val="252525"/>
        </w:rPr>
        <w:t>m</w:t>
      </w:r>
      <w:r w:rsidRPr="0003148E">
        <w:rPr>
          <w:rFonts w:cs="Georgia"/>
          <w:color w:val="252525"/>
          <w:spacing w:val="-2"/>
        </w:rPr>
        <w:t>e</w:t>
      </w:r>
      <w:r w:rsidRPr="0003148E">
        <w:rPr>
          <w:rFonts w:cs="Georgia"/>
          <w:color w:val="252525"/>
        </w:rPr>
        <w:t>mb</w:t>
      </w:r>
      <w:r w:rsidRPr="0003148E">
        <w:rPr>
          <w:rFonts w:cs="Georgia"/>
          <w:color w:val="252525"/>
          <w:spacing w:val="-1"/>
        </w:rPr>
        <w:t>e</w:t>
      </w:r>
      <w:r w:rsidRPr="0003148E">
        <w:rPr>
          <w:rFonts w:cs="Georgia"/>
          <w:color w:val="252525"/>
        </w:rPr>
        <w:t>rs’</w:t>
      </w:r>
      <w:r w:rsidRPr="0003148E">
        <w:rPr>
          <w:rFonts w:cs="Georgia"/>
          <w:color w:val="252525"/>
          <w:spacing w:val="1"/>
        </w:rPr>
        <w:t xml:space="preserve"> </w:t>
      </w:r>
      <w:r w:rsidRPr="0003148E">
        <w:rPr>
          <w:rFonts w:cs="Georgia"/>
          <w:color w:val="252525"/>
        </w:rPr>
        <w:t>wor</w:t>
      </w:r>
      <w:r w:rsidRPr="0003148E">
        <w:rPr>
          <w:rFonts w:cs="Georgia"/>
          <w:color w:val="252525"/>
          <w:spacing w:val="1"/>
        </w:rPr>
        <w:t>k</w:t>
      </w:r>
      <w:r w:rsidRPr="0003148E">
        <w:rPr>
          <w:rFonts w:cs="Georgia"/>
          <w:color w:val="252525"/>
          <w:spacing w:val="-2"/>
        </w:rPr>
        <w:t>l</w:t>
      </w:r>
      <w:r w:rsidRPr="0003148E">
        <w:rPr>
          <w:rFonts w:cs="Georgia"/>
          <w:color w:val="252525"/>
        </w:rPr>
        <w:t>o</w:t>
      </w:r>
      <w:r w:rsidRPr="0003148E">
        <w:rPr>
          <w:rFonts w:cs="Georgia"/>
          <w:color w:val="252525"/>
          <w:spacing w:val="-1"/>
        </w:rPr>
        <w:t>a</w:t>
      </w:r>
      <w:r w:rsidRPr="0003148E">
        <w:rPr>
          <w:rFonts w:cs="Georgia"/>
          <w:color w:val="252525"/>
        </w:rPr>
        <w:t>d</w:t>
      </w:r>
      <w:r w:rsidRPr="0003148E">
        <w:rPr>
          <w:rFonts w:cs="Georgia"/>
          <w:color w:val="252525"/>
          <w:spacing w:val="-2"/>
        </w:rPr>
        <w:t xml:space="preserve"> </w:t>
      </w:r>
      <w:r w:rsidRPr="0003148E">
        <w:rPr>
          <w:rFonts w:cs="Georgia"/>
          <w:color w:val="252525"/>
          <w:spacing w:val="-1"/>
        </w:rPr>
        <w:t>a</w:t>
      </w:r>
      <w:r w:rsidRPr="0003148E">
        <w:rPr>
          <w:rFonts w:cs="Georgia"/>
          <w:color w:val="252525"/>
          <w:spacing w:val="1"/>
        </w:rPr>
        <w:t>s</w:t>
      </w:r>
      <w:r w:rsidRPr="0003148E">
        <w:rPr>
          <w:rFonts w:cs="Georgia"/>
          <w:color w:val="252525"/>
        </w:rPr>
        <w:t>s</w:t>
      </w:r>
      <w:r w:rsidRPr="0003148E">
        <w:rPr>
          <w:rFonts w:cs="Georgia"/>
          <w:color w:val="252525"/>
          <w:spacing w:val="-2"/>
        </w:rPr>
        <w:t>i</w:t>
      </w:r>
      <w:r w:rsidRPr="0003148E">
        <w:rPr>
          <w:rFonts w:cs="Georgia"/>
          <w:color w:val="252525"/>
        </w:rPr>
        <w:t>gnm</w:t>
      </w:r>
      <w:r w:rsidRPr="0003148E">
        <w:rPr>
          <w:rFonts w:cs="Georgia"/>
          <w:color w:val="252525"/>
          <w:spacing w:val="1"/>
        </w:rPr>
        <w:t>e</w:t>
      </w:r>
      <w:r w:rsidRPr="0003148E">
        <w:rPr>
          <w:rFonts w:cs="Georgia"/>
          <w:color w:val="252525"/>
        </w:rPr>
        <w:t>nts tr</w:t>
      </w:r>
      <w:r w:rsidRPr="0003148E">
        <w:rPr>
          <w:rFonts w:cs="Georgia"/>
          <w:color w:val="252525"/>
          <w:spacing w:val="-1"/>
        </w:rPr>
        <w:t>a</w:t>
      </w:r>
      <w:r w:rsidRPr="0003148E">
        <w:rPr>
          <w:rFonts w:cs="Georgia"/>
          <w:color w:val="252525"/>
        </w:rPr>
        <w:t>n</w:t>
      </w:r>
      <w:r w:rsidRPr="0003148E">
        <w:rPr>
          <w:rFonts w:cs="Georgia"/>
          <w:color w:val="252525"/>
          <w:spacing w:val="-1"/>
        </w:rPr>
        <w:t>spa</w:t>
      </w:r>
      <w:r w:rsidRPr="0003148E">
        <w:rPr>
          <w:rFonts w:cs="Georgia"/>
          <w:color w:val="252525"/>
        </w:rPr>
        <w:t>r</w:t>
      </w:r>
      <w:r w:rsidRPr="0003148E">
        <w:rPr>
          <w:rFonts w:cs="Georgia"/>
          <w:color w:val="252525"/>
          <w:spacing w:val="-1"/>
        </w:rPr>
        <w:t>e</w:t>
      </w:r>
      <w:r w:rsidRPr="0003148E">
        <w:rPr>
          <w:rFonts w:cs="Georgia"/>
          <w:color w:val="252525"/>
        </w:rPr>
        <w:t>nt.</w:t>
      </w:r>
      <w:r w:rsidRPr="0003148E">
        <w:rPr>
          <w:rFonts w:cs="Georgia"/>
          <w:color w:val="252525"/>
          <w:spacing w:val="-5"/>
        </w:rPr>
        <w:t xml:space="preserve"> </w:t>
      </w:r>
      <w:r w:rsidRPr="005059A0">
        <w:rPr>
          <w:rFonts w:cs="Georgia"/>
          <w:color w:val="252525"/>
        </w:rPr>
        <w:t>A</w:t>
      </w:r>
      <w:r w:rsidRPr="005059A0">
        <w:rPr>
          <w:rFonts w:cs="Georgia"/>
          <w:color w:val="252525"/>
          <w:spacing w:val="-6"/>
        </w:rPr>
        <w:t xml:space="preserve"> </w:t>
      </w:r>
      <w:r w:rsidRPr="005059A0">
        <w:rPr>
          <w:rFonts w:cs="Georgia"/>
          <w:color w:val="252525"/>
          <w:spacing w:val="-1"/>
        </w:rPr>
        <w:t>c</w:t>
      </w:r>
      <w:r w:rsidRPr="005059A0">
        <w:rPr>
          <w:rFonts w:cs="Georgia"/>
          <w:color w:val="252525"/>
        </w:rPr>
        <w:t>omp</w:t>
      </w:r>
      <w:r w:rsidRPr="005059A0">
        <w:rPr>
          <w:rFonts w:cs="Georgia"/>
          <w:color w:val="252525"/>
          <w:spacing w:val="1"/>
        </w:rPr>
        <w:t>re</w:t>
      </w:r>
      <w:r w:rsidRPr="005059A0">
        <w:rPr>
          <w:rFonts w:cs="Georgia"/>
          <w:color w:val="252525"/>
        </w:rPr>
        <w:t>h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n</w:t>
      </w:r>
      <w:r w:rsidRPr="005059A0">
        <w:rPr>
          <w:rFonts w:cs="Georgia"/>
          <w:color w:val="252525"/>
          <w:spacing w:val="-1"/>
        </w:rPr>
        <w:t>si</w:t>
      </w:r>
      <w:r w:rsidRPr="005059A0">
        <w:rPr>
          <w:rFonts w:cs="Georgia"/>
          <w:color w:val="252525"/>
        </w:rPr>
        <w:t>ve</w:t>
      </w:r>
      <w:r w:rsidRPr="005059A0">
        <w:rPr>
          <w:rFonts w:cs="Georgia"/>
          <w:color w:val="252525"/>
          <w:spacing w:val="-3"/>
        </w:rPr>
        <w:t xml:space="preserve"> </w:t>
      </w:r>
      <w:r w:rsidRPr="005059A0">
        <w:rPr>
          <w:rFonts w:cs="Georgia"/>
          <w:color w:val="252525"/>
          <w:spacing w:val="-1"/>
        </w:rPr>
        <w:t>d</w:t>
      </w:r>
      <w:r w:rsidRPr="005059A0">
        <w:rPr>
          <w:rFonts w:cs="Georgia"/>
          <w:color w:val="252525"/>
        </w:rPr>
        <w:t>ocume</w:t>
      </w:r>
      <w:r w:rsidRPr="005059A0">
        <w:rPr>
          <w:rFonts w:cs="Georgia"/>
          <w:color w:val="252525"/>
          <w:spacing w:val="-1"/>
        </w:rPr>
        <w:t>n</w:t>
      </w:r>
      <w:r w:rsidRPr="005059A0">
        <w:rPr>
          <w:rFonts w:cs="Georgia"/>
          <w:color w:val="252525"/>
        </w:rPr>
        <w:t>t</w:t>
      </w:r>
      <w:r w:rsidRPr="005059A0">
        <w:rPr>
          <w:rFonts w:cs="Georgia"/>
          <w:color w:val="252525"/>
          <w:spacing w:val="-5"/>
        </w:rPr>
        <w:t xml:space="preserve"> </w:t>
      </w:r>
      <w:r w:rsidRPr="005059A0">
        <w:rPr>
          <w:rFonts w:cs="Georgia"/>
          <w:color w:val="252525"/>
        </w:rPr>
        <w:t>l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st</w:t>
      </w:r>
      <w:r w:rsidRPr="005059A0">
        <w:rPr>
          <w:rFonts w:cs="Georgia"/>
          <w:color w:val="252525"/>
          <w:spacing w:val="2"/>
        </w:rPr>
        <w:t>i</w:t>
      </w:r>
      <w:r w:rsidRPr="005059A0">
        <w:rPr>
          <w:rFonts w:cs="Georgia"/>
          <w:color w:val="252525"/>
        </w:rPr>
        <w:t>ng</w:t>
      </w:r>
      <w:r w:rsidRPr="005059A0">
        <w:rPr>
          <w:rFonts w:cs="Georgia"/>
          <w:color w:val="252525"/>
          <w:spacing w:val="-6"/>
        </w:rPr>
        <w:t xml:space="preserve"> </w:t>
      </w:r>
      <w:r w:rsidRPr="005059A0">
        <w:rPr>
          <w:rFonts w:cs="Georgia"/>
          <w:color w:val="252525"/>
        </w:rPr>
        <w:t>wor</w:t>
      </w:r>
      <w:r w:rsidRPr="005059A0">
        <w:rPr>
          <w:rFonts w:cs="Georgia"/>
          <w:color w:val="252525"/>
          <w:spacing w:val="1"/>
        </w:rPr>
        <w:t>k</w:t>
      </w:r>
      <w:r w:rsidRPr="005059A0">
        <w:rPr>
          <w:rFonts w:cs="Georgia"/>
          <w:color w:val="252525"/>
        </w:rPr>
        <w:t>lo</w:t>
      </w:r>
      <w:r w:rsidRPr="005059A0">
        <w:rPr>
          <w:rFonts w:cs="Georgia"/>
          <w:color w:val="252525"/>
          <w:spacing w:val="-1"/>
        </w:rPr>
        <w:t>a</w:t>
      </w:r>
      <w:r w:rsidRPr="005059A0">
        <w:rPr>
          <w:rFonts w:cs="Georgia"/>
          <w:color w:val="252525"/>
        </w:rPr>
        <w:t>d</w:t>
      </w:r>
      <w:r w:rsidRPr="005059A0">
        <w:rPr>
          <w:rFonts w:cs="Georgia"/>
          <w:color w:val="252525"/>
          <w:spacing w:val="-5"/>
        </w:rPr>
        <w:t xml:space="preserve"> </w:t>
      </w:r>
      <w:r w:rsidRPr="005059A0">
        <w:rPr>
          <w:rFonts w:cs="Georgia"/>
          <w:color w:val="252525"/>
          <w:spacing w:val="-2"/>
        </w:rPr>
        <w:t>a</w:t>
      </w:r>
      <w:r w:rsidRPr="005059A0">
        <w:rPr>
          <w:rFonts w:cs="Georgia"/>
          <w:color w:val="252525"/>
        </w:rPr>
        <w:t>s</w:t>
      </w:r>
      <w:r w:rsidRPr="005059A0">
        <w:rPr>
          <w:rFonts w:cs="Georgia"/>
          <w:color w:val="252525"/>
          <w:spacing w:val="-2"/>
        </w:rPr>
        <w:t>s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gnm</w:t>
      </w:r>
      <w:r w:rsidRPr="005059A0">
        <w:rPr>
          <w:rFonts w:cs="Georgia"/>
          <w:color w:val="252525"/>
          <w:spacing w:val="1"/>
        </w:rPr>
        <w:t>e</w:t>
      </w:r>
      <w:r w:rsidRPr="005059A0">
        <w:rPr>
          <w:rFonts w:cs="Georgia"/>
          <w:color w:val="252525"/>
        </w:rPr>
        <w:t>nts</w:t>
      </w:r>
      <w:r w:rsidRPr="005059A0">
        <w:rPr>
          <w:rFonts w:cs="Georgia"/>
          <w:color w:val="252525"/>
          <w:spacing w:val="-6"/>
        </w:rPr>
        <w:t xml:space="preserve"> </w:t>
      </w:r>
      <w:r w:rsidRPr="005059A0">
        <w:rPr>
          <w:rFonts w:cs="Georgia"/>
          <w:color w:val="252525"/>
          <w:spacing w:val="-1"/>
        </w:rPr>
        <w:t>ca</w:t>
      </w:r>
      <w:r w:rsidRPr="005059A0">
        <w:rPr>
          <w:rFonts w:cs="Georgia"/>
          <w:color w:val="252525"/>
        </w:rPr>
        <w:t>n</w:t>
      </w:r>
      <w:r w:rsidRPr="005059A0">
        <w:rPr>
          <w:rFonts w:cs="Georgia"/>
          <w:color w:val="252525"/>
          <w:w w:val="99"/>
        </w:rPr>
        <w:t xml:space="preserve"> </w:t>
      </w:r>
      <w:r w:rsidRPr="005059A0">
        <w:rPr>
          <w:rFonts w:cs="Georgia"/>
          <w:color w:val="252525"/>
        </w:rPr>
        <w:t>be</w:t>
      </w:r>
      <w:r w:rsidRPr="005059A0">
        <w:rPr>
          <w:rFonts w:cs="Georgia"/>
          <w:color w:val="252525"/>
          <w:spacing w:val="-3"/>
        </w:rPr>
        <w:t xml:space="preserve"> </w:t>
      </w:r>
      <w:r w:rsidRPr="005059A0">
        <w:rPr>
          <w:rFonts w:cs="Georgia"/>
          <w:color w:val="252525"/>
          <w:spacing w:val="-2"/>
        </w:rPr>
        <w:t>d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stributed</w:t>
      </w:r>
      <w:r w:rsidRPr="005059A0">
        <w:rPr>
          <w:rFonts w:cs="Georgia"/>
          <w:color w:val="252525"/>
          <w:spacing w:val="-1"/>
        </w:rPr>
        <w:t xml:space="preserve"> </w:t>
      </w:r>
      <w:r w:rsidRPr="005059A0">
        <w:rPr>
          <w:rFonts w:cs="Georgia"/>
          <w:color w:val="252525"/>
        </w:rPr>
        <w:t>e</w:t>
      </w:r>
      <w:r w:rsidRPr="005059A0">
        <w:rPr>
          <w:rFonts w:cs="Georgia"/>
          <w:color w:val="252525"/>
          <w:spacing w:val="-2"/>
        </w:rPr>
        <w:t>a</w:t>
      </w:r>
      <w:r w:rsidRPr="005059A0">
        <w:rPr>
          <w:rFonts w:cs="Georgia"/>
          <w:color w:val="252525"/>
          <w:spacing w:val="1"/>
        </w:rPr>
        <w:t>c</w:t>
      </w:r>
      <w:r w:rsidRPr="005059A0">
        <w:rPr>
          <w:rFonts w:cs="Georgia"/>
          <w:color w:val="252525"/>
        </w:rPr>
        <w:t>h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</w:rPr>
        <w:t>ye</w:t>
      </w:r>
      <w:r w:rsidRPr="005059A0">
        <w:rPr>
          <w:rFonts w:cs="Georgia"/>
          <w:color w:val="252525"/>
          <w:spacing w:val="1"/>
        </w:rPr>
        <w:t>a</w:t>
      </w:r>
      <w:r w:rsidRPr="005059A0">
        <w:rPr>
          <w:rFonts w:cs="Georgia"/>
          <w:color w:val="252525"/>
        </w:rPr>
        <w:t>r</w:t>
      </w:r>
      <w:r w:rsidRPr="005059A0">
        <w:rPr>
          <w:rFonts w:cs="Georgia"/>
          <w:color w:val="252525"/>
          <w:spacing w:val="-1"/>
        </w:rPr>
        <w:t xml:space="preserve"> </w:t>
      </w:r>
      <w:r w:rsidRPr="005059A0">
        <w:rPr>
          <w:rFonts w:cs="Georgia"/>
          <w:color w:val="252525"/>
        </w:rPr>
        <w:t>e</w:t>
      </w:r>
      <w:r w:rsidRPr="005059A0">
        <w:rPr>
          <w:rFonts w:cs="Georgia"/>
          <w:color w:val="252525"/>
          <w:spacing w:val="-2"/>
        </w:rPr>
        <w:t>x</w:t>
      </w:r>
      <w:r w:rsidRPr="005059A0">
        <w:rPr>
          <w:rFonts w:cs="Georgia"/>
          <w:color w:val="252525"/>
        </w:rPr>
        <w:t>pl</w:t>
      </w:r>
      <w:r w:rsidRPr="005059A0">
        <w:rPr>
          <w:rFonts w:cs="Georgia"/>
          <w:color w:val="252525"/>
          <w:spacing w:val="-1"/>
        </w:rPr>
        <w:t>ai</w:t>
      </w:r>
      <w:r w:rsidRPr="005059A0">
        <w:rPr>
          <w:rFonts w:cs="Georgia"/>
          <w:color w:val="252525"/>
          <w:spacing w:val="1"/>
        </w:rPr>
        <w:t>n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ng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  <w:spacing w:val="-1"/>
        </w:rPr>
        <w:t>h</w:t>
      </w:r>
      <w:r w:rsidRPr="005059A0">
        <w:rPr>
          <w:rFonts w:cs="Georgia"/>
          <w:color w:val="252525"/>
        </w:rPr>
        <w:t>ow</w:t>
      </w:r>
      <w:r w:rsidRPr="005059A0">
        <w:rPr>
          <w:rFonts w:cs="Georgia"/>
          <w:color w:val="252525"/>
          <w:spacing w:val="-1"/>
        </w:rPr>
        <w:t xml:space="preserve"> </w:t>
      </w:r>
      <w:r w:rsidRPr="005059A0">
        <w:rPr>
          <w:rFonts w:cs="Georgia"/>
          <w:color w:val="252525"/>
        </w:rPr>
        <w:t>f</w:t>
      </w:r>
      <w:r w:rsidRPr="005059A0">
        <w:rPr>
          <w:rFonts w:cs="Georgia"/>
          <w:color w:val="252525"/>
          <w:spacing w:val="-1"/>
        </w:rPr>
        <w:t>ac</w:t>
      </w:r>
      <w:r w:rsidRPr="005059A0">
        <w:rPr>
          <w:rFonts w:cs="Georgia"/>
          <w:color w:val="252525"/>
        </w:rPr>
        <w:t>ulty</w:t>
      </w:r>
      <w:r w:rsidRPr="005059A0">
        <w:rPr>
          <w:rFonts w:cs="Georgia"/>
          <w:color w:val="252525"/>
          <w:spacing w:val="-3"/>
        </w:rPr>
        <w:t xml:space="preserve"> </w:t>
      </w:r>
      <w:r w:rsidRPr="005059A0">
        <w:rPr>
          <w:rFonts w:cs="Georgia"/>
          <w:color w:val="252525"/>
        </w:rPr>
        <w:t>m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mb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rs</w:t>
      </w:r>
      <w:r w:rsidRPr="005059A0">
        <w:rPr>
          <w:rFonts w:cs="Georgia"/>
          <w:color w:val="252525"/>
          <w:spacing w:val="2"/>
        </w:rPr>
        <w:t xml:space="preserve"> </w:t>
      </w:r>
      <w:r w:rsidRPr="005059A0">
        <w:rPr>
          <w:rFonts w:cs="Georgia"/>
          <w:color w:val="252525"/>
        </w:rPr>
        <w:t>m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et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  <w:spacing w:val="1"/>
        </w:rPr>
        <w:t>t</w:t>
      </w:r>
      <w:r w:rsidRPr="005059A0">
        <w:rPr>
          <w:rFonts w:cs="Georgia"/>
          <w:color w:val="252525"/>
        </w:rPr>
        <w:t>h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r</w:t>
      </w:r>
      <w:r w:rsidRPr="005059A0">
        <w:rPr>
          <w:rFonts w:cs="Georgia"/>
          <w:color w:val="252525"/>
          <w:w w:val="99"/>
        </w:rPr>
        <w:t xml:space="preserve"> </w:t>
      </w:r>
      <w:r w:rsidRPr="005059A0">
        <w:rPr>
          <w:rFonts w:cs="Georgia"/>
          <w:color w:val="252525"/>
          <w:spacing w:val="-1"/>
        </w:rPr>
        <w:t>c</w:t>
      </w:r>
      <w:r w:rsidRPr="005059A0">
        <w:rPr>
          <w:rFonts w:cs="Georgia"/>
          <w:color w:val="252525"/>
        </w:rPr>
        <w:t>omm</w:t>
      </w:r>
      <w:r w:rsidRPr="005059A0">
        <w:rPr>
          <w:rFonts w:cs="Georgia"/>
          <w:color w:val="252525"/>
          <w:spacing w:val="-1"/>
        </w:rPr>
        <w:t>i</w:t>
      </w:r>
      <w:r w:rsidRPr="005059A0">
        <w:rPr>
          <w:rFonts w:cs="Georgia"/>
          <w:color w:val="252525"/>
        </w:rPr>
        <w:t>tm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nt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</w:rPr>
        <w:t>to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</w:rPr>
        <w:t>the</w:t>
      </w:r>
      <w:r w:rsidRPr="005059A0">
        <w:rPr>
          <w:rFonts w:cs="Georgia"/>
          <w:color w:val="252525"/>
          <w:spacing w:val="-4"/>
        </w:rPr>
        <w:t xml:space="preserve"> </w:t>
      </w:r>
      <w:r w:rsidRPr="005059A0">
        <w:rPr>
          <w:rFonts w:cs="Georgia"/>
          <w:color w:val="252525"/>
          <w:spacing w:val="-2"/>
        </w:rPr>
        <w:t>d</w:t>
      </w:r>
      <w:r w:rsidRPr="005059A0">
        <w:rPr>
          <w:rFonts w:cs="Georgia"/>
          <w:color w:val="252525"/>
          <w:spacing w:val="1"/>
        </w:rPr>
        <w:t>e</w:t>
      </w:r>
      <w:r w:rsidRPr="005059A0">
        <w:rPr>
          <w:rFonts w:cs="Georgia"/>
          <w:color w:val="252525"/>
        </w:rPr>
        <w:t>p</w:t>
      </w:r>
      <w:r w:rsidRPr="005059A0">
        <w:rPr>
          <w:rFonts w:cs="Georgia"/>
          <w:color w:val="252525"/>
          <w:spacing w:val="-2"/>
        </w:rPr>
        <w:t>a</w:t>
      </w:r>
      <w:r w:rsidRPr="005059A0">
        <w:rPr>
          <w:rFonts w:cs="Georgia"/>
          <w:color w:val="252525"/>
        </w:rPr>
        <w:t>r</w:t>
      </w:r>
      <w:r w:rsidRPr="005059A0">
        <w:rPr>
          <w:rFonts w:cs="Georgia"/>
          <w:color w:val="252525"/>
          <w:spacing w:val="1"/>
        </w:rPr>
        <w:t>t</w:t>
      </w:r>
      <w:r w:rsidRPr="005059A0">
        <w:rPr>
          <w:rFonts w:cs="Georgia"/>
          <w:color w:val="252525"/>
        </w:rPr>
        <w:t>m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nt</w:t>
      </w:r>
      <w:r w:rsidRPr="005059A0">
        <w:rPr>
          <w:rFonts w:cs="Georgia"/>
          <w:color w:val="252525"/>
          <w:spacing w:val="-2"/>
        </w:rPr>
        <w:t xml:space="preserve"> a</w:t>
      </w:r>
      <w:r w:rsidRPr="005059A0">
        <w:rPr>
          <w:rFonts w:cs="Georgia"/>
          <w:color w:val="252525"/>
        </w:rPr>
        <w:t>nd</w:t>
      </w:r>
      <w:r w:rsidRPr="005059A0">
        <w:rPr>
          <w:rFonts w:cs="Georgia"/>
          <w:color w:val="252525"/>
          <w:spacing w:val="-2"/>
        </w:rPr>
        <w:t xml:space="preserve"> </w:t>
      </w:r>
      <w:r w:rsidRPr="005059A0">
        <w:rPr>
          <w:rFonts w:cs="Georgia"/>
          <w:color w:val="252525"/>
          <w:spacing w:val="-1"/>
        </w:rPr>
        <w:t>c</w:t>
      </w:r>
      <w:r w:rsidRPr="005059A0">
        <w:rPr>
          <w:rFonts w:cs="Georgia"/>
          <w:color w:val="252525"/>
        </w:rPr>
        <w:t>olleg</w:t>
      </w:r>
      <w:r w:rsidRPr="005059A0">
        <w:rPr>
          <w:rFonts w:cs="Georgia"/>
          <w:color w:val="252525"/>
          <w:spacing w:val="-2"/>
        </w:rPr>
        <w:t>e</w:t>
      </w:r>
      <w:r w:rsidRPr="005059A0">
        <w:rPr>
          <w:rFonts w:cs="Georgia"/>
          <w:color w:val="252525"/>
        </w:rPr>
        <w:t>.</w:t>
      </w:r>
    </w:p>
    <w:p w14:paraId="4CE842CC" w14:textId="6EA773B5" w:rsidR="005059A0" w:rsidRPr="005059A0" w:rsidRDefault="005059A0" w:rsidP="005059A0">
      <w:pPr>
        <w:pStyle w:val="BodyText"/>
        <w:numPr>
          <w:ilvl w:val="1"/>
          <w:numId w:val="4"/>
        </w:numPr>
        <w:spacing w:before="1" w:line="239" w:lineRule="auto"/>
        <w:ind w:left="540"/>
        <w:rPr>
          <w:rFonts w:cs="Georgia"/>
        </w:rPr>
      </w:pPr>
      <w:r>
        <w:rPr>
          <w:rFonts w:cs="Georgia"/>
          <w:color w:val="252525"/>
        </w:rPr>
        <w:t xml:space="preserve">Faculty members, such as endowed chairs, whose appointments include a reduced teaching assignment, </w:t>
      </w:r>
      <w:r w:rsidR="0000029B">
        <w:rPr>
          <w:rFonts w:cs="Georgia"/>
          <w:color w:val="252525"/>
        </w:rPr>
        <w:t>are expected to</w:t>
      </w:r>
      <w:r>
        <w:rPr>
          <w:rFonts w:cs="Georgia"/>
          <w:color w:val="252525"/>
        </w:rPr>
        <w:t xml:space="preserve"> meet higher research </w:t>
      </w:r>
      <w:r w:rsidR="0000029B">
        <w:rPr>
          <w:rFonts w:cs="Georgia"/>
          <w:color w:val="252525"/>
        </w:rPr>
        <w:t xml:space="preserve">and scholarship standards </w:t>
      </w:r>
      <w:r>
        <w:rPr>
          <w:rFonts w:cs="Georgia"/>
          <w:color w:val="252525"/>
        </w:rPr>
        <w:t xml:space="preserve">to </w:t>
      </w:r>
      <w:r w:rsidR="0000029B">
        <w:rPr>
          <w:rFonts w:cs="Georgia"/>
          <w:color w:val="252525"/>
        </w:rPr>
        <w:t xml:space="preserve">justify the reduced teaching load. The department chair should review these workload assignments annually. </w:t>
      </w:r>
      <w:r>
        <w:rPr>
          <w:rFonts w:cs="Georgia"/>
          <w:color w:val="252525"/>
        </w:rPr>
        <w:t xml:space="preserve">  </w:t>
      </w:r>
    </w:p>
    <w:p w14:paraId="5628DA44" w14:textId="3823B51F" w:rsidR="005059A0" w:rsidRPr="005059A0" w:rsidRDefault="005E41F6" w:rsidP="005059A0">
      <w:pPr>
        <w:pStyle w:val="BodyText"/>
        <w:numPr>
          <w:ilvl w:val="1"/>
          <w:numId w:val="4"/>
        </w:numPr>
        <w:spacing w:before="1" w:line="239" w:lineRule="auto"/>
        <w:ind w:left="540"/>
        <w:rPr>
          <w:rFonts w:cs="Georgia"/>
        </w:rPr>
      </w:pPr>
      <w:r>
        <w:rPr>
          <w:rFonts w:cs="Georgia"/>
          <w:color w:val="252525"/>
        </w:rPr>
        <w:t>Any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urr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nt pr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must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in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lu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 xml:space="preserve"> c</w:t>
      </w:r>
      <w:r>
        <w:rPr>
          <w:rFonts w:cs="Georgia"/>
          <w:color w:val="252525"/>
        </w:rPr>
        <w:t>ooper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 xml:space="preserve">mong 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rs,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1"/>
        </w:rPr>
        <w:t>ea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provost</w:t>
      </w:r>
      <w:r>
        <w:rPr>
          <w:rFonts w:cs="Georgia"/>
          <w:color w:val="252525"/>
          <w:spacing w:val="1"/>
        </w:rPr>
        <w:t>s</w:t>
      </w:r>
      <w:r>
        <w:rPr>
          <w:rFonts w:cs="Georgia"/>
          <w:color w:val="252525"/>
        </w:rPr>
        <w:t>.</w:t>
      </w:r>
      <w:r>
        <w:rPr>
          <w:rFonts w:cs="Georgia"/>
          <w:color w:val="252525"/>
          <w:spacing w:val="49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hi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lu</w:t>
      </w:r>
      <w:r>
        <w:rPr>
          <w:rFonts w:cs="Georgia"/>
          <w:color w:val="252525"/>
          <w:spacing w:val="-1"/>
        </w:rPr>
        <w:t>d</w:t>
      </w:r>
      <w:r>
        <w:rPr>
          <w:rFonts w:cs="Georgia"/>
          <w:color w:val="252525"/>
        </w:rPr>
        <w:t>es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mon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toring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 xml:space="preserve">mpus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7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ollege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worklo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</w:rPr>
        <w:t>ol</w:t>
      </w:r>
      <w:r>
        <w:rPr>
          <w:rFonts w:cs="Georgia"/>
          <w:color w:val="252525"/>
          <w:spacing w:val="-1"/>
        </w:rPr>
        <w:t>ici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s</w:t>
      </w:r>
      <w:r>
        <w:rPr>
          <w:rFonts w:cs="Georgia"/>
          <w:color w:val="252525"/>
        </w:rPr>
        <w:t>,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2"/>
        </w:rPr>
        <w:t>i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2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mon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1"/>
        </w:rPr>
        <w:t>r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tr</w:t>
      </w:r>
      <w:r>
        <w:rPr>
          <w:rFonts w:cs="Georgia"/>
          <w:color w:val="252525"/>
          <w:spacing w:val="1"/>
        </w:rPr>
        <w:t>u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 w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vers,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  <w:spacing w:val="1"/>
        </w:rPr>
        <w:t>w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 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pro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u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vi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1"/>
        </w:rPr>
        <w:t xml:space="preserve"> c</w:t>
      </w:r>
      <w:r>
        <w:rPr>
          <w:rFonts w:cs="Georgia"/>
          <w:color w:val="252525"/>
        </w:rPr>
        <w:t>onte</w:t>
      </w:r>
      <w:r>
        <w:rPr>
          <w:rFonts w:cs="Georgia"/>
          <w:color w:val="252525"/>
          <w:spacing w:val="-2"/>
        </w:rPr>
        <w:t>x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of the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mpus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norms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stitut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on</w:t>
      </w:r>
      <w:r>
        <w:rPr>
          <w:rFonts w:cs="Georgia"/>
          <w:color w:val="252525"/>
          <w:spacing w:val="3"/>
        </w:rPr>
        <w:t>s</w:t>
      </w:r>
      <w:r w:rsidR="005059A0">
        <w:rPr>
          <w:rFonts w:cs="Georgia"/>
          <w:color w:val="252525"/>
        </w:rPr>
        <w:t>.</w:t>
      </w:r>
    </w:p>
    <w:p w14:paraId="653B7B35" w14:textId="77777777" w:rsidR="00EF29EA" w:rsidRDefault="005E41F6" w:rsidP="0003148E">
      <w:pPr>
        <w:pStyle w:val="BodyText"/>
        <w:numPr>
          <w:ilvl w:val="1"/>
          <w:numId w:val="4"/>
        </w:numPr>
        <w:spacing w:before="25" w:line="272" w:lineRule="exact"/>
        <w:ind w:left="540"/>
        <w:rPr>
          <w:rFonts w:cs="Georgia"/>
        </w:rPr>
      </w:pP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IFC</w:t>
      </w:r>
      <w:r>
        <w:rPr>
          <w:rFonts w:cs="Georgia"/>
          <w:color w:val="252525"/>
          <w:spacing w:val="-2"/>
        </w:rPr>
        <w:t xml:space="preserve"> s</w:t>
      </w:r>
      <w:r>
        <w:rPr>
          <w:rFonts w:cs="Georgia"/>
          <w:color w:val="252525"/>
        </w:rPr>
        <w:t>hould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work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with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mpus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provos</w:t>
      </w:r>
      <w:r>
        <w:rPr>
          <w:rFonts w:cs="Georgia"/>
          <w:color w:val="252525"/>
          <w:spacing w:val="3"/>
        </w:rPr>
        <w:t>t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i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fy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b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st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1"/>
        </w:rPr>
        <w:t>a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i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 xml:space="preserve">es 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6"/>
        </w:rPr>
        <w:t xml:space="preserve"> </w:t>
      </w:r>
      <w:r>
        <w:rPr>
          <w:rFonts w:cs="Georgia"/>
          <w:color w:val="252525"/>
        </w:rPr>
        <w:t>pro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</w:rPr>
        <w:t>er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tr</w:t>
      </w:r>
      <w:r>
        <w:rPr>
          <w:rFonts w:cs="Georgia"/>
          <w:color w:val="252525"/>
          <w:spacing w:val="-1"/>
        </w:rPr>
        <w:t>ai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ng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</w:rPr>
        <w:t>for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  <w:spacing w:val="-2"/>
        </w:rPr>
        <w:t>d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2"/>
        </w:rPr>
        <w:t>p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1"/>
        </w:rPr>
        <w:t>t</w:t>
      </w:r>
      <w:r>
        <w:rPr>
          <w:rFonts w:cs="Georgia"/>
          <w:color w:val="252525"/>
        </w:rPr>
        <w:t>m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ch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  <w:spacing w:val="2"/>
        </w:rPr>
        <w:t>r</w:t>
      </w:r>
      <w:r>
        <w:rPr>
          <w:rFonts w:cs="Georgia"/>
          <w:color w:val="252525"/>
        </w:rPr>
        <w:t>s.</w:t>
      </w:r>
    </w:p>
    <w:p w14:paraId="354519BB" w14:textId="3E5998BD" w:rsidR="000A306F" w:rsidRDefault="005E41F6" w:rsidP="0003148E">
      <w:pPr>
        <w:pStyle w:val="BodyText"/>
        <w:numPr>
          <w:ilvl w:val="1"/>
          <w:numId w:val="4"/>
        </w:numPr>
        <w:spacing w:before="23" w:line="272" w:lineRule="exact"/>
        <w:ind w:left="540"/>
        <w:rPr>
          <w:rFonts w:cs="Georgia"/>
          <w:color w:val="252525"/>
        </w:rPr>
      </w:pPr>
      <w:r>
        <w:rPr>
          <w:rFonts w:cs="Georgia"/>
          <w:color w:val="252525"/>
        </w:rPr>
        <w:t>IFC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  <w:spacing w:val="-1"/>
        </w:rPr>
        <w:t>s</w:t>
      </w:r>
      <w:r>
        <w:rPr>
          <w:rFonts w:cs="Georgia"/>
          <w:color w:val="252525"/>
        </w:rPr>
        <w:t>hould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pr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2"/>
        </w:rPr>
        <w:t>e</w:t>
      </w:r>
      <w:r>
        <w:rPr>
          <w:rFonts w:cs="Georgia"/>
          <w:color w:val="252525"/>
        </w:rPr>
        <w:t>nt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ec</w:t>
      </w:r>
      <w:r>
        <w:rPr>
          <w:rFonts w:cs="Georgia"/>
          <w:color w:val="252525"/>
        </w:rPr>
        <w:t>om</w:t>
      </w:r>
      <w:r>
        <w:rPr>
          <w:rFonts w:cs="Georgia"/>
          <w:color w:val="252525"/>
          <w:spacing w:val="1"/>
        </w:rPr>
        <w:t>m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1"/>
        </w:rPr>
        <w:t>nda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-1"/>
        </w:rPr>
        <w:t>i</w:t>
      </w:r>
      <w:r>
        <w:rPr>
          <w:rFonts w:cs="Georgia"/>
          <w:color w:val="252525"/>
        </w:rPr>
        <w:t>o</w:t>
      </w:r>
      <w:r>
        <w:rPr>
          <w:rFonts w:cs="Georgia"/>
          <w:color w:val="252525"/>
          <w:spacing w:val="2"/>
        </w:rPr>
        <w:t>n</w:t>
      </w:r>
      <w:r>
        <w:rPr>
          <w:rFonts w:cs="Georgia"/>
          <w:color w:val="252525"/>
        </w:rPr>
        <w:t>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the</w:t>
      </w:r>
      <w:r>
        <w:rPr>
          <w:rFonts w:cs="Georgia"/>
          <w:color w:val="252525"/>
          <w:spacing w:val="-5"/>
        </w:rPr>
        <w:t xml:space="preserve"> </w:t>
      </w:r>
      <w:r>
        <w:rPr>
          <w:rFonts w:cs="Georgia"/>
          <w:color w:val="252525"/>
          <w:spacing w:val="-2"/>
        </w:rPr>
        <w:t>c</w:t>
      </w:r>
      <w:r>
        <w:rPr>
          <w:rFonts w:cs="Georgia"/>
          <w:color w:val="252525"/>
        </w:rPr>
        <w:t>h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  <w:spacing w:val="-1"/>
        </w:rPr>
        <w:t>c</w:t>
      </w:r>
      <w:r>
        <w:rPr>
          <w:rFonts w:cs="Georgia"/>
          <w:color w:val="252525"/>
        </w:rPr>
        <w:t>ellors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  <w:spacing w:val="1"/>
        </w:rPr>
        <w:t>n</w:t>
      </w:r>
      <w:r>
        <w:rPr>
          <w:rFonts w:cs="Georgia"/>
          <w:color w:val="252525"/>
        </w:rPr>
        <w:t>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g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a</w:t>
      </w:r>
      <w:r>
        <w:rPr>
          <w:rFonts w:cs="Georgia"/>
          <w:color w:val="252525"/>
        </w:rPr>
        <w:t>l o</w:t>
      </w:r>
      <w:r>
        <w:rPr>
          <w:rFonts w:cs="Georgia"/>
          <w:color w:val="252525"/>
          <w:spacing w:val="1"/>
        </w:rPr>
        <w:t>f</w:t>
      </w:r>
      <w:r>
        <w:rPr>
          <w:rFonts w:cs="Georgia"/>
          <w:color w:val="252525"/>
        </w:rPr>
        <w:t>f</w:t>
      </w:r>
      <w:r>
        <w:rPr>
          <w:rFonts w:cs="Georgia"/>
          <w:color w:val="252525"/>
          <w:spacing w:val="-1"/>
        </w:rPr>
        <w:t>ic</w:t>
      </w:r>
      <w:r>
        <w:rPr>
          <w:rFonts w:cs="Georgia"/>
          <w:color w:val="252525"/>
        </w:rPr>
        <w:t>ers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to</w:t>
      </w:r>
      <w:r>
        <w:rPr>
          <w:rFonts w:cs="Georgia"/>
          <w:color w:val="252525"/>
          <w:spacing w:val="-1"/>
        </w:rPr>
        <w:t xml:space="preserve"> c</w:t>
      </w:r>
      <w:r>
        <w:rPr>
          <w:rFonts w:cs="Georgia"/>
          <w:color w:val="252525"/>
        </w:rPr>
        <w:t>r</w:t>
      </w:r>
      <w:r>
        <w:rPr>
          <w:rFonts w:cs="Georgia"/>
          <w:color w:val="252525"/>
          <w:spacing w:val="-1"/>
        </w:rPr>
        <w:t>ea</w:t>
      </w:r>
      <w:r>
        <w:rPr>
          <w:rFonts w:cs="Georgia"/>
          <w:color w:val="252525"/>
        </w:rPr>
        <w:t>te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sup</w:t>
      </w:r>
      <w:r>
        <w:rPr>
          <w:rFonts w:cs="Georgia"/>
          <w:color w:val="252525"/>
          <w:spacing w:val="1"/>
        </w:rPr>
        <w:t>p</w:t>
      </w:r>
      <w:r>
        <w:rPr>
          <w:rFonts w:cs="Georgia"/>
          <w:color w:val="252525"/>
        </w:rPr>
        <w:t xml:space="preserve">ort </w:t>
      </w:r>
      <w:r>
        <w:rPr>
          <w:rFonts w:cs="Georgia"/>
          <w:color w:val="252525"/>
          <w:spacing w:val="-2"/>
        </w:rPr>
        <w:t>a</w:t>
      </w:r>
      <w:r>
        <w:rPr>
          <w:rFonts w:cs="Georgia"/>
          <w:color w:val="252525"/>
        </w:rPr>
        <w:t>nd</w:t>
      </w:r>
      <w:r>
        <w:rPr>
          <w:rFonts w:cs="Georgia"/>
          <w:color w:val="252525"/>
          <w:spacing w:val="-4"/>
        </w:rPr>
        <w:t xml:space="preserve"> </w:t>
      </w:r>
      <w:r>
        <w:rPr>
          <w:rFonts w:cs="Georgia"/>
          <w:color w:val="252525"/>
        </w:rPr>
        <w:t>bu</w:t>
      </w:r>
      <w:r>
        <w:rPr>
          <w:rFonts w:cs="Georgia"/>
          <w:color w:val="252525"/>
          <w:spacing w:val="2"/>
        </w:rPr>
        <w:t>y</w:t>
      </w:r>
      <w:r>
        <w:rPr>
          <w:rFonts w:cs="Georgia"/>
          <w:color w:val="252525"/>
          <w:spacing w:val="-1"/>
        </w:rPr>
        <w:t>-i</w:t>
      </w:r>
      <w:r>
        <w:rPr>
          <w:rFonts w:cs="Georgia"/>
          <w:color w:val="252525"/>
        </w:rPr>
        <w:t>n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from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t</w:t>
      </w:r>
      <w:r>
        <w:rPr>
          <w:rFonts w:cs="Georgia"/>
          <w:color w:val="252525"/>
          <w:spacing w:val="1"/>
        </w:rPr>
        <w:t>h</w:t>
      </w:r>
      <w:r>
        <w:rPr>
          <w:rFonts w:cs="Georgia"/>
          <w:color w:val="252525"/>
        </w:rPr>
        <w:t>e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v</w:t>
      </w:r>
      <w:r>
        <w:rPr>
          <w:rFonts w:cs="Georgia"/>
          <w:color w:val="252525"/>
          <w:spacing w:val="1"/>
        </w:rPr>
        <w:t>e</w:t>
      </w:r>
      <w:r>
        <w:rPr>
          <w:rFonts w:cs="Georgia"/>
          <w:color w:val="252525"/>
        </w:rPr>
        <w:t>ry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top</w:t>
      </w:r>
      <w:r>
        <w:rPr>
          <w:rFonts w:cs="Georgia"/>
          <w:color w:val="252525"/>
          <w:spacing w:val="-2"/>
        </w:rPr>
        <w:t xml:space="preserve"> </w:t>
      </w:r>
      <w:r>
        <w:rPr>
          <w:rFonts w:cs="Georgia"/>
          <w:color w:val="252525"/>
        </w:rPr>
        <w:t>lev</w:t>
      </w:r>
      <w:r>
        <w:rPr>
          <w:rFonts w:cs="Georgia"/>
          <w:color w:val="252525"/>
          <w:spacing w:val="-1"/>
        </w:rPr>
        <w:t>e</w:t>
      </w:r>
      <w:r>
        <w:rPr>
          <w:rFonts w:cs="Georgia"/>
          <w:color w:val="252525"/>
        </w:rPr>
        <w:t>ls</w:t>
      </w:r>
      <w:r>
        <w:rPr>
          <w:rFonts w:cs="Georgia"/>
          <w:color w:val="252525"/>
          <w:spacing w:val="-3"/>
        </w:rPr>
        <w:t xml:space="preserve"> </w:t>
      </w:r>
      <w:r>
        <w:rPr>
          <w:rFonts w:cs="Georgia"/>
          <w:color w:val="252525"/>
        </w:rPr>
        <w:t>of</w:t>
      </w:r>
      <w:r>
        <w:rPr>
          <w:rFonts w:cs="Georgia"/>
          <w:color w:val="252525"/>
          <w:spacing w:val="-1"/>
        </w:rPr>
        <w:t xml:space="preserve"> </w:t>
      </w:r>
      <w:r>
        <w:rPr>
          <w:rFonts w:cs="Georgia"/>
          <w:color w:val="252525"/>
        </w:rPr>
        <w:t>the</w:t>
      </w:r>
      <w:r w:rsidR="00945E74">
        <w:rPr>
          <w:rFonts w:cs="Georgia"/>
        </w:rPr>
        <w:t xml:space="preserve"> </w:t>
      </w:r>
      <w:r w:rsidRPr="00945E74">
        <w:rPr>
          <w:rFonts w:cs="Georgia"/>
          <w:color w:val="252525"/>
        </w:rPr>
        <w:t>Un</w:t>
      </w:r>
      <w:r w:rsidRPr="00945E74">
        <w:rPr>
          <w:rFonts w:cs="Georgia"/>
          <w:color w:val="252525"/>
          <w:spacing w:val="-1"/>
        </w:rPr>
        <w:t>i</w:t>
      </w:r>
      <w:r w:rsidRPr="00945E74">
        <w:rPr>
          <w:rFonts w:cs="Georgia"/>
          <w:color w:val="252525"/>
        </w:rPr>
        <w:t>vers</w:t>
      </w:r>
      <w:r w:rsidRPr="00945E74">
        <w:rPr>
          <w:rFonts w:cs="Georgia"/>
          <w:color w:val="252525"/>
          <w:spacing w:val="-2"/>
        </w:rPr>
        <w:t>i</w:t>
      </w:r>
      <w:r w:rsidRPr="00945E74">
        <w:rPr>
          <w:rFonts w:cs="Georgia"/>
          <w:color w:val="252525"/>
        </w:rPr>
        <w:t>ty</w:t>
      </w:r>
      <w:r w:rsidR="00191FF5">
        <w:rPr>
          <w:rFonts w:cs="Georgia"/>
          <w:color w:val="252525"/>
        </w:rPr>
        <w:t>.</w:t>
      </w:r>
    </w:p>
    <w:p w14:paraId="3F878EBB" w14:textId="77777777" w:rsidR="000A306F" w:rsidRDefault="000A306F" w:rsidP="00CD6AD7">
      <w:pPr>
        <w:rPr>
          <w:rFonts w:ascii="Georgia" w:eastAsia="Georgia" w:hAnsi="Georgia" w:cs="Georgia"/>
          <w:color w:val="252525"/>
          <w:sz w:val="24"/>
          <w:szCs w:val="24"/>
        </w:rPr>
      </w:pPr>
      <w:r>
        <w:rPr>
          <w:rFonts w:cs="Georgia"/>
          <w:color w:val="252525"/>
        </w:rPr>
        <w:br w:type="page"/>
      </w:r>
    </w:p>
    <w:p w14:paraId="07F96A19" w14:textId="0667EBDF" w:rsidR="00912F76" w:rsidRPr="00D832E3" w:rsidRDefault="00912F76" w:rsidP="00D832E3">
      <w:pPr>
        <w:ind w:right="115"/>
        <w:jc w:val="right"/>
        <w:rPr>
          <w:rFonts w:ascii="Georgia" w:eastAsia="Georgia" w:hAnsi="Georgia" w:cs="Georgia"/>
          <w:b/>
          <w:bCs/>
          <w:sz w:val="32"/>
          <w:szCs w:val="32"/>
        </w:rPr>
      </w:pPr>
      <w:r w:rsidRPr="00D832E3">
        <w:rPr>
          <w:rFonts w:ascii="Georgia" w:eastAsia="Georgia" w:hAnsi="Georgia" w:cs="Georgia"/>
          <w:b/>
          <w:bCs/>
          <w:sz w:val="32"/>
          <w:szCs w:val="32"/>
        </w:rPr>
        <w:t>University of Missouri</w:t>
      </w:r>
    </w:p>
    <w:p w14:paraId="21B593F8" w14:textId="64189A26" w:rsidR="00EF29EA" w:rsidRPr="00D832E3" w:rsidRDefault="005E41F6" w:rsidP="00D832E3">
      <w:pPr>
        <w:pBdr>
          <w:bottom w:val="single" w:sz="12" w:space="1" w:color="auto"/>
        </w:pBdr>
        <w:ind w:right="115"/>
        <w:jc w:val="right"/>
        <w:rPr>
          <w:rFonts w:ascii="Georgia" w:eastAsia="Georgia" w:hAnsi="Georgia" w:cs="Georgia"/>
          <w:sz w:val="32"/>
          <w:szCs w:val="32"/>
        </w:rPr>
      </w:pPr>
      <w:r w:rsidRPr="00D832E3">
        <w:rPr>
          <w:rFonts w:ascii="Georgia" w:eastAsia="Georgia" w:hAnsi="Georgia" w:cs="Georgia"/>
          <w:b/>
          <w:bCs/>
          <w:sz w:val="32"/>
          <w:szCs w:val="32"/>
        </w:rPr>
        <w:t>Facu</w:t>
      </w:r>
      <w:r w:rsidRPr="00D832E3">
        <w:rPr>
          <w:rFonts w:ascii="Georgia" w:eastAsia="Georgia" w:hAnsi="Georgia" w:cs="Georgia"/>
          <w:b/>
          <w:bCs/>
          <w:spacing w:val="-4"/>
          <w:sz w:val="32"/>
          <w:szCs w:val="32"/>
        </w:rPr>
        <w:t>l</w:t>
      </w:r>
      <w:r w:rsidRPr="00D832E3">
        <w:rPr>
          <w:rFonts w:ascii="Georgia" w:eastAsia="Georgia" w:hAnsi="Georgia" w:cs="Georgia"/>
          <w:b/>
          <w:bCs/>
          <w:spacing w:val="1"/>
          <w:sz w:val="32"/>
          <w:szCs w:val="32"/>
        </w:rPr>
        <w:t>t</w:t>
      </w:r>
      <w:r w:rsidRPr="00D832E3">
        <w:rPr>
          <w:rFonts w:ascii="Georgia" w:eastAsia="Georgia" w:hAnsi="Georgia" w:cs="Georgia"/>
          <w:b/>
          <w:bCs/>
          <w:sz w:val="32"/>
          <w:szCs w:val="32"/>
        </w:rPr>
        <w:t>y</w:t>
      </w:r>
      <w:r w:rsidRPr="00D832E3">
        <w:rPr>
          <w:rFonts w:ascii="Georgia" w:eastAsia="Georgia" w:hAnsi="Georgia" w:cs="Georgia"/>
          <w:b/>
          <w:bCs/>
          <w:spacing w:val="-1"/>
          <w:sz w:val="32"/>
          <w:szCs w:val="32"/>
        </w:rPr>
        <w:t xml:space="preserve"> </w:t>
      </w:r>
      <w:r w:rsidRPr="00D832E3">
        <w:rPr>
          <w:rFonts w:ascii="Georgia" w:eastAsia="Georgia" w:hAnsi="Georgia" w:cs="Georgia"/>
          <w:b/>
          <w:bCs/>
          <w:sz w:val="32"/>
          <w:szCs w:val="32"/>
        </w:rPr>
        <w:t>Workl</w:t>
      </w:r>
      <w:r w:rsidRPr="00D832E3">
        <w:rPr>
          <w:rFonts w:ascii="Georgia" w:eastAsia="Georgia" w:hAnsi="Georgia" w:cs="Georgia"/>
          <w:b/>
          <w:bCs/>
          <w:spacing w:val="-4"/>
          <w:sz w:val="32"/>
          <w:szCs w:val="32"/>
        </w:rPr>
        <w:t>o</w:t>
      </w:r>
      <w:r w:rsidRPr="00D832E3">
        <w:rPr>
          <w:rFonts w:ascii="Georgia" w:eastAsia="Georgia" w:hAnsi="Georgia" w:cs="Georgia"/>
          <w:b/>
          <w:bCs/>
          <w:spacing w:val="-2"/>
          <w:sz w:val="32"/>
          <w:szCs w:val="32"/>
        </w:rPr>
        <w:t>a</w:t>
      </w:r>
      <w:r w:rsidRPr="00D832E3">
        <w:rPr>
          <w:rFonts w:ascii="Georgia" w:eastAsia="Georgia" w:hAnsi="Georgia" w:cs="Georgia"/>
          <w:b/>
          <w:bCs/>
          <w:sz w:val="32"/>
          <w:szCs w:val="32"/>
        </w:rPr>
        <w:t>d</w:t>
      </w:r>
    </w:p>
    <w:p w14:paraId="16F9F1A2" w14:textId="77777777" w:rsidR="00EF29EA" w:rsidRPr="00E73460" w:rsidRDefault="005E41F6" w:rsidP="00370D6F">
      <w:pPr>
        <w:pStyle w:val="BodyText"/>
        <w:spacing w:before="200"/>
        <w:ind w:left="0"/>
        <w:rPr>
          <w:b/>
        </w:rPr>
      </w:pPr>
      <w:r w:rsidRPr="00E73460">
        <w:rPr>
          <w:b/>
          <w:u w:val="single" w:color="000000"/>
        </w:rPr>
        <w:t>F</w:t>
      </w:r>
      <w:r w:rsidRPr="00E73460">
        <w:rPr>
          <w:b/>
          <w:spacing w:val="-1"/>
          <w:u w:val="single" w:color="000000"/>
        </w:rPr>
        <w:t>ac</w:t>
      </w:r>
      <w:r w:rsidRPr="00E73460">
        <w:rPr>
          <w:b/>
          <w:u w:val="single" w:color="000000"/>
        </w:rPr>
        <w:t>ulty</w:t>
      </w:r>
      <w:r w:rsidRPr="00E73460">
        <w:rPr>
          <w:b/>
          <w:spacing w:val="-8"/>
          <w:u w:val="single" w:color="000000"/>
        </w:rPr>
        <w:t xml:space="preserve"> </w:t>
      </w:r>
      <w:r w:rsidRPr="00E73460">
        <w:rPr>
          <w:b/>
          <w:u w:val="single" w:color="000000"/>
        </w:rPr>
        <w:t>Wor</w:t>
      </w:r>
      <w:r w:rsidRPr="00E73460">
        <w:rPr>
          <w:b/>
          <w:spacing w:val="-2"/>
          <w:u w:val="single" w:color="000000"/>
        </w:rPr>
        <w:t>k</w:t>
      </w:r>
      <w:r w:rsidRPr="00E73460">
        <w:rPr>
          <w:b/>
          <w:u w:val="single" w:color="000000"/>
        </w:rPr>
        <w:t>lo</w:t>
      </w:r>
      <w:r w:rsidRPr="00E73460">
        <w:rPr>
          <w:b/>
          <w:spacing w:val="-1"/>
          <w:u w:val="single" w:color="000000"/>
        </w:rPr>
        <w:t>ad</w:t>
      </w:r>
      <w:r w:rsidRPr="00E73460">
        <w:rPr>
          <w:b/>
          <w:u w:val="single" w:color="000000"/>
        </w:rPr>
        <w:t>:</w:t>
      </w:r>
      <w:r w:rsidRPr="00E73460">
        <w:rPr>
          <w:b/>
          <w:spacing w:val="-7"/>
          <w:u w:val="single" w:color="000000"/>
        </w:rPr>
        <w:t xml:space="preserve"> </w:t>
      </w:r>
      <w:r w:rsidRPr="00E73460">
        <w:rPr>
          <w:b/>
          <w:u w:val="single" w:color="000000"/>
        </w:rPr>
        <w:t>A</w:t>
      </w:r>
      <w:r w:rsidRPr="00E73460">
        <w:rPr>
          <w:b/>
          <w:spacing w:val="-7"/>
          <w:u w:val="single" w:color="000000"/>
        </w:rPr>
        <w:t xml:space="preserve"> </w:t>
      </w:r>
      <w:r w:rsidRPr="00E73460">
        <w:rPr>
          <w:b/>
          <w:spacing w:val="1"/>
          <w:u w:val="single" w:color="000000"/>
        </w:rPr>
        <w:t>R</w:t>
      </w:r>
      <w:r w:rsidRPr="00E73460">
        <w:rPr>
          <w:b/>
          <w:spacing w:val="-1"/>
          <w:u w:val="single" w:color="000000"/>
        </w:rPr>
        <w:t>a</w:t>
      </w:r>
      <w:r w:rsidRPr="00E73460">
        <w:rPr>
          <w:b/>
          <w:u w:val="single" w:color="000000"/>
        </w:rPr>
        <w:t>t</w:t>
      </w:r>
      <w:r w:rsidRPr="00E73460">
        <w:rPr>
          <w:b/>
          <w:spacing w:val="-1"/>
          <w:u w:val="single" w:color="000000"/>
        </w:rPr>
        <w:t>i</w:t>
      </w:r>
      <w:r w:rsidRPr="00E73460">
        <w:rPr>
          <w:b/>
          <w:u w:val="single" w:color="000000"/>
        </w:rPr>
        <w:t>on</w:t>
      </w:r>
      <w:r w:rsidRPr="00E73460">
        <w:rPr>
          <w:b/>
          <w:spacing w:val="-1"/>
          <w:u w:val="single" w:color="000000"/>
        </w:rPr>
        <w:t>a</w:t>
      </w:r>
      <w:r w:rsidRPr="00E73460">
        <w:rPr>
          <w:b/>
          <w:u w:val="single" w:color="000000"/>
        </w:rPr>
        <w:t>le</w:t>
      </w:r>
    </w:p>
    <w:p w14:paraId="0DB799B0" w14:textId="42458588" w:rsidR="00EF29EA" w:rsidRDefault="005E41F6" w:rsidP="00CD6AD7">
      <w:pPr>
        <w:pStyle w:val="BodyText"/>
        <w:spacing w:before="1"/>
        <w:ind w:left="0"/>
      </w:pPr>
      <w:r>
        <w:t>The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s</w:t>
      </w:r>
      <w:r>
        <w:rPr>
          <w:spacing w:val="1"/>
        </w:rPr>
        <w:t>s</w:t>
      </w:r>
      <w:r>
        <w:t>o</w:t>
      </w:r>
      <w:r>
        <w:rPr>
          <w:spacing w:val="1"/>
        </w:rPr>
        <w:t>u</w:t>
      </w:r>
      <w:r>
        <w:t>ri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ol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2"/>
        </w:rPr>
        <w:t>e</w:t>
      </w:r>
      <w:r>
        <w:t>lf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ty.</w:t>
      </w:r>
      <w:r>
        <w:rPr>
          <w:spacing w:val="5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ke</w:t>
      </w:r>
      <w:r>
        <w:rPr>
          <w:spacing w:val="-1"/>
        </w:rPr>
        <w:t xml:space="preserve"> a</w:t>
      </w:r>
      <w:r>
        <w:t>ll un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rPr>
          <w:spacing w:val="1"/>
        </w:rPr>
        <w:t>ca</w:t>
      </w:r>
      <w:r>
        <w:t>nt</w:t>
      </w:r>
      <w:r>
        <w:rPr>
          <w:spacing w:val="-2"/>
        </w:rPr>
        <w:t xml:space="preserve"> </w:t>
      </w:r>
      <w:r>
        <w:t>port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v</w:t>
      </w:r>
      <w:r>
        <w:rPr>
          <w:spacing w:val="-3"/>
        </w:rPr>
        <w:t>e</w:t>
      </w:r>
      <w:r>
        <w:t>rs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s</w:t>
      </w:r>
      <w:r>
        <w:t>souri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>d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evo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t>to 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osts.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nc</w:t>
      </w:r>
      <w:r>
        <w:t xml:space="preserve">e,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lloc</w:t>
      </w:r>
      <w:r>
        <w:rPr>
          <w:spacing w:val="-2"/>
        </w:rPr>
        <w:t>a</w:t>
      </w:r>
      <w:r>
        <w:t>ted</w:t>
      </w:r>
      <w:r>
        <w:rPr>
          <w:spacing w:val="-1"/>
        </w:rPr>
        <w:t xml:space="preserve"> </w:t>
      </w:r>
      <w:r>
        <w:t>ef</w:t>
      </w:r>
      <w:r>
        <w:rPr>
          <w:spacing w:val="1"/>
        </w:rPr>
        <w:t>f</w:t>
      </w:r>
      <w:r>
        <w:rPr>
          <w:spacing w:val="-1"/>
        </w:rPr>
        <w:t>ici</w:t>
      </w:r>
      <w:r>
        <w:rPr>
          <w:spacing w:val="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vely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ng,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4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s</w:t>
      </w:r>
      <w:r>
        <w:rPr>
          <w:spacing w:val="-2"/>
        </w:rPr>
        <w:t>i</w:t>
      </w:r>
      <w:r>
        <w:t>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stem. Curr</w:t>
      </w:r>
      <w:r>
        <w:rPr>
          <w:spacing w:val="-1"/>
        </w:rPr>
        <w:t>e</w:t>
      </w:r>
      <w:r>
        <w:t>ntly,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ul</w:t>
      </w:r>
      <w:r>
        <w:rPr>
          <w:spacing w:val="2"/>
        </w:rPr>
        <w:t>t</w:t>
      </w:r>
      <w:r>
        <w:t>y</w:t>
      </w:r>
      <w:r>
        <w:rPr>
          <w:spacing w:val="-4"/>
        </w:rPr>
        <w:t xml:space="preserve"> </w:t>
      </w:r>
      <w:r>
        <w:t>wo</w:t>
      </w:r>
      <w:r>
        <w:rPr>
          <w:spacing w:val="-3"/>
        </w:rPr>
        <w:t>r</w:t>
      </w:r>
      <w:r>
        <w:rPr>
          <w:spacing w:val="-2"/>
        </w:rPr>
        <w:t>k</w:t>
      </w:r>
      <w:r>
        <w:t>lo</w:t>
      </w:r>
      <w:r>
        <w:rPr>
          <w:spacing w:val="-1"/>
        </w:rPr>
        <w:t>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lloc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ffer</w:t>
      </w:r>
      <w:r>
        <w:rPr>
          <w:spacing w:val="-2"/>
        </w:rPr>
        <w:t>e</w:t>
      </w:r>
      <w:r>
        <w:t>ntly</w:t>
      </w:r>
      <w:r>
        <w:rPr>
          <w:spacing w:val="-1"/>
        </w:rPr>
        <w:t xml:space="preserve"> ac</w:t>
      </w:r>
      <w:r>
        <w:t>ross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nts,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olleg</w:t>
      </w:r>
      <w:r>
        <w:rPr>
          <w:spacing w:val="-2"/>
        </w:rPr>
        <w:t>e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ca</w:t>
      </w:r>
      <w:r>
        <w:t>mpus</w:t>
      </w:r>
      <w:r>
        <w:rPr>
          <w:spacing w:val="-2"/>
        </w:rPr>
        <w:t>e</w:t>
      </w:r>
      <w:r>
        <w:t>s.</w:t>
      </w:r>
      <w:r>
        <w:rPr>
          <w:spacing w:val="54"/>
        </w:rPr>
        <w:t xml:space="preserve"> </w:t>
      </w:r>
      <w:r>
        <w:t>If</w:t>
      </w:r>
      <w:r>
        <w:rPr>
          <w:spacing w:val="-2"/>
        </w:rPr>
        <w:t xml:space="preserve"> 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vely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</w:t>
      </w:r>
      <w:r>
        <w:t>gn</w:t>
      </w:r>
      <w:r>
        <w:rPr>
          <w:spacing w:val="-1"/>
        </w:rPr>
        <w:t>ed</w:t>
      </w:r>
      <w:r>
        <w:t>, a</w:t>
      </w:r>
      <w:r>
        <w:rPr>
          <w:spacing w:val="-3"/>
        </w:rPr>
        <w:t xml:space="preserve"> </w:t>
      </w:r>
      <w:r>
        <w:t>worklo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lloc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h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ulty pro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izi</w:t>
      </w:r>
      <w:r>
        <w:t>ng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1"/>
        </w:rPr>
        <w:t>e</w:t>
      </w:r>
      <w:r>
        <w:t>ngths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t>vi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ac</w:t>
      </w:r>
      <w:r>
        <w:t>ulty 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rs.</w:t>
      </w:r>
      <w:r>
        <w:rPr>
          <w:spacing w:val="52"/>
        </w:rPr>
        <w:t xml:space="preserve"> </w:t>
      </w:r>
      <w:r>
        <w:t>Fur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wel</w:t>
      </w:r>
      <w:r>
        <w:rPr>
          <w:spacing w:val="2"/>
        </w:rPr>
        <w:t>l</w:t>
      </w:r>
      <w:r>
        <w:rPr>
          <w:spacing w:val="-1"/>
        </w:rPr>
        <w:t>-d</w:t>
      </w:r>
      <w: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pol</w:t>
      </w:r>
      <w:r>
        <w:rPr>
          <w:spacing w:val="-1"/>
        </w:rPr>
        <w:t>ic</w:t>
      </w:r>
      <w:r>
        <w:t>y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c</w:t>
      </w:r>
      <w:r>
        <w:rPr>
          <w:spacing w:val="2"/>
        </w:rPr>
        <w:t>r</w:t>
      </w:r>
      <w:r>
        <w:t>e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w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orm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t>m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t>bly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 xml:space="preserve">ve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ex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e.</w:t>
      </w:r>
      <w:r>
        <w:rPr>
          <w:spacing w:val="5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>h r</w:t>
      </w:r>
      <w:r>
        <w:rPr>
          <w:spacing w:val="-1"/>
        </w:rPr>
        <w:t>e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ght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vor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t>ews,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2"/>
        </w:rPr>
        <w:t>e</w:t>
      </w:r>
      <w:r>
        <w:rPr>
          <w:spacing w:val="-1"/>
        </w:rPr>
        <w:t>-a</w:t>
      </w:r>
      <w:r>
        <w:t>ver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-1"/>
        </w:rPr>
        <w:t>a</w:t>
      </w:r>
      <w:r>
        <w:t>ry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-6"/>
        </w:rPr>
        <w:t xml:space="preserve"> </w:t>
      </w:r>
      <w:del w:id="1" w:author="Steve Graham" w:date="2014-02-17T18:34:00Z">
        <w:r w:rsidDel="00410F6B">
          <w:delText>te</w:delText>
        </w:r>
        <w:r w:rsidDel="00410F6B">
          <w:rPr>
            <w:spacing w:val="-1"/>
          </w:rPr>
          <w:delText>n</w:delText>
        </w:r>
        <w:r w:rsidDel="00410F6B">
          <w:delText>ure</w:delText>
        </w:r>
        <w:r w:rsidDel="00410F6B">
          <w:rPr>
            <w:spacing w:val="-4"/>
          </w:rPr>
          <w:delText xml:space="preserve"> </w:delText>
        </w:r>
        <w:r w:rsidDel="00410F6B">
          <w:rPr>
            <w:spacing w:val="-1"/>
          </w:rPr>
          <w:delText>a</w:delText>
        </w:r>
        <w:r w:rsidDel="00410F6B">
          <w:delText>w</w:delText>
        </w:r>
        <w:r w:rsidDel="00410F6B">
          <w:rPr>
            <w:spacing w:val="-1"/>
          </w:rPr>
          <w:delText>a</w:delText>
        </w:r>
        <w:r w:rsidDel="00410F6B">
          <w:rPr>
            <w:spacing w:val="2"/>
          </w:rPr>
          <w:delText>r</w:delText>
        </w:r>
        <w:r w:rsidDel="00410F6B">
          <w:rPr>
            <w:spacing w:val="-1"/>
          </w:rPr>
          <w:delText>d</w:delText>
        </w:r>
        <w:r w:rsidDel="00410F6B">
          <w:delText>s,</w:delText>
        </w:r>
        <w:r w:rsidDel="00410F6B">
          <w:rPr>
            <w:spacing w:val="-6"/>
          </w:rPr>
          <w:delText xml:space="preserve"> </w:delText>
        </w:r>
        <w:r w:rsidDel="00410F6B">
          <w:rPr>
            <w:spacing w:val="-1"/>
          </w:rPr>
          <w:delText>a</w:delText>
        </w:r>
        <w:r w:rsidDel="00410F6B">
          <w:rPr>
            <w:spacing w:val="1"/>
          </w:rPr>
          <w:delText>n</w:delText>
        </w:r>
        <w:r w:rsidDel="00410F6B">
          <w:delText>d</w:delText>
        </w:r>
        <w:r w:rsidDel="00410F6B">
          <w:rPr>
            <w:spacing w:val="-5"/>
          </w:rPr>
          <w:delText xml:space="preserve"> </w:delText>
        </w:r>
        <w:r w:rsidDel="00410F6B">
          <w:delText>promot</w:delText>
        </w:r>
        <w:r w:rsidDel="00410F6B">
          <w:rPr>
            <w:spacing w:val="-1"/>
          </w:rPr>
          <w:delText>i</w:delText>
        </w:r>
        <w:r w:rsidDel="00410F6B">
          <w:delText>ons</w:delText>
        </w:r>
      </w:del>
      <w:ins w:id="2" w:author="Steve Graham" w:date="2014-02-17T18:34:00Z">
        <w:r w:rsidR="00410F6B">
          <w:t>or special assignments</w:t>
        </w:r>
      </w:ins>
      <w:r>
        <w:t>.</w:t>
      </w:r>
    </w:p>
    <w:p w14:paraId="578FB380" w14:textId="77777777" w:rsidR="00EF29EA" w:rsidRPr="004B28B1" w:rsidRDefault="00EF29EA" w:rsidP="00DB306E">
      <w:pPr>
        <w:spacing w:line="260" w:lineRule="exact"/>
        <w:rPr>
          <w:sz w:val="24"/>
          <w:szCs w:val="24"/>
        </w:rPr>
      </w:pPr>
    </w:p>
    <w:p w14:paraId="3EE6290A" w14:textId="5B76F601" w:rsidR="00EF29EA" w:rsidRDefault="005E41F6" w:rsidP="00CD6AD7">
      <w:pPr>
        <w:pStyle w:val="BodyText"/>
        <w:ind w:left="0"/>
      </w:pP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ocum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</w:t>
      </w:r>
      <w:r>
        <w:t>stablish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ci</w:t>
      </w:r>
      <w:r>
        <w:t>ples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3"/>
        </w:rPr>
        <w:t xml:space="preserve"> </w:t>
      </w:r>
      <w:r>
        <w:t>to ef</w:t>
      </w:r>
      <w:r>
        <w:rPr>
          <w:spacing w:val="1"/>
        </w:rPr>
        <w:t>f</w:t>
      </w:r>
      <w:r>
        <w:rPr>
          <w:spacing w:val="-1"/>
        </w:rPr>
        <w:t>ici</w:t>
      </w:r>
      <w:r>
        <w:t>e</w:t>
      </w:r>
      <w:r>
        <w:rPr>
          <w:spacing w:val="-1"/>
        </w:rPr>
        <w:t>n</w:t>
      </w:r>
      <w:r>
        <w:t xml:space="preserve">tly </w:t>
      </w:r>
      <w:r>
        <w:rPr>
          <w:spacing w:val="-1"/>
        </w:rPr>
        <w:t>a</w:t>
      </w:r>
      <w:r>
        <w:t>lloc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r</w:t>
      </w:r>
      <w:r>
        <w:rPr>
          <w:spacing w:val="2"/>
        </w:rPr>
        <w:t>o</w:t>
      </w:r>
      <w:r>
        <w:t>ss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ollec</w:t>
      </w:r>
      <w:r>
        <w:rPr>
          <w:spacing w:val="1"/>
        </w:rP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 un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 w:rsidR="00FF179A">
        <w:rPr>
          <w:rStyle w:val="FootnoteReference"/>
        </w:rPr>
        <w:footnoteReference w:id="1"/>
      </w:r>
      <w:r>
        <w:t>.</w:t>
      </w:r>
      <w:r>
        <w:rPr>
          <w:position w:val="6"/>
          <w:sz w:val="16"/>
          <w:szCs w:val="16"/>
        </w:rPr>
        <w:t xml:space="preserve"> </w:t>
      </w:r>
      <w:r>
        <w:rPr>
          <w:spacing w:val="33"/>
          <w:position w:val="6"/>
          <w:sz w:val="16"/>
          <w:szCs w:val="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</w:t>
      </w:r>
      <w:r>
        <w:rPr>
          <w:spacing w:val="-1"/>
        </w:rPr>
        <w:t>i</w:t>
      </w:r>
      <w:r>
        <w:t>v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ocume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two</w:t>
      </w:r>
      <w:r>
        <w:rPr>
          <w:spacing w:val="1"/>
        </w:rPr>
        <w:t>f</w:t>
      </w:r>
      <w:r>
        <w:t>ol</w:t>
      </w:r>
      <w:r>
        <w:rPr>
          <w:spacing w:val="-1"/>
        </w:rPr>
        <w:t>d</w:t>
      </w:r>
      <w:r>
        <w:t>.</w:t>
      </w:r>
      <w:r>
        <w:rPr>
          <w:spacing w:val="54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 xml:space="preserve">c </w:t>
      </w:r>
      <w:r>
        <w:rPr>
          <w:rFonts w:cs="Georgia"/>
        </w:rPr>
        <w:t>o</w:t>
      </w:r>
      <w:r>
        <w:rPr>
          <w:rFonts w:cs="Georgia"/>
          <w:spacing w:val="1"/>
        </w:rPr>
        <w:t>f</w:t>
      </w:r>
      <w:r>
        <w:rPr>
          <w:rFonts w:cs="Georgia"/>
        </w:rPr>
        <w:t>f</w:t>
      </w:r>
      <w:r>
        <w:rPr>
          <w:rFonts w:cs="Georgia"/>
          <w:spacing w:val="-1"/>
        </w:rPr>
        <w:t>ic</w:t>
      </w:r>
      <w:r>
        <w:rPr>
          <w:rFonts w:cs="Georgia"/>
        </w:rPr>
        <w:t>ers</w:t>
      </w:r>
      <w:r>
        <w:rPr>
          <w:rFonts w:cs="Georgia"/>
          <w:spacing w:val="-2"/>
        </w:rPr>
        <w:t xml:space="preserve"> a</w:t>
      </w:r>
      <w:r>
        <w:rPr>
          <w:rFonts w:cs="Georgia"/>
        </w:rPr>
        <w:t xml:space="preserve">nd </w:t>
      </w:r>
      <w:r>
        <w:rPr>
          <w:rFonts w:cs="Georgia"/>
          <w:spacing w:val="-1"/>
        </w:rPr>
        <w:t>d</w:t>
      </w:r>
      <w:r>
        <w:rPr>
          <w:rFonts w:cs="Georgia"/>
        </w:rPr>
        <w:t>e</w:t>
      </w:r>
      <w:r>
        <w:rPr>
          <w:rFonts w:cs="Georgia"/>
          <w:spacing w:val="1"/>
        </w:rPr>
        <w:t>p</w:t>
      </w:r>
      <w:r>
        <w:rPr>
          <w:rFonts w:cs="Georgia"/>
          <w:spacing w:val="-1"/>
        </w:rPr>
        <w:t>a</w:t>
      </w:r>
      <w:r>
        <w:rPr>
          <w:rFonts w:cs="Georgia"/>
        </w:rPr>
        <w:t>rtm</w:t>
      </w:r>
      <w:r>
        <w:rPr>
          <w:rFonts w:cs="Georgia"/>
          <w:spacing w:val="1"/>
        </w:rPr>
        <w:t>e</w:t>
      </w:r>
      <w:r>
        <w:rPr>
          <w:rFonts w:cs="Georgia"/>
        </w:rPr>
        <w:t xml:space="preserve">nt </w:t>
      </w:r>
      <w:r>
        <w:rPr>
          <w:rFonts w:cs="Georgia"/>
          <w:spacing w:val="-1"/>
        </w:rPr>
        <w:t>h</w:t>
      </w:r>
      <w:r>
        <w:rPr>
          <w:rFonts w:cs="Georgia"/>
        </w:rPr>
        <w:t>e</w:t>
      </w:r>
      <w:r>
        <w:rPr>
          <w:rFonts w:cs="Georgia"/>
          <w:spacing w:val="-2"/>
        </w:rPr>
        <w:t>a</w:t>
      </w:r>
      <w:r>
        <w:rPr>
          <w:rFonts w:cs="Georgia"/>
          <w:spacing w:val="-1"/>
        </w:rPr>
        <w:t>d</w:t>
      </w:r>
      <w:r>
        <w:rPr>
          <w:rFonts w:cs="Georgia"/>
        </w:rPr>
        <w:t>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w</w:t>
      </w:r>
      <w:r>
        <w:rPr>
          <w:rFonts w:cs="Georgia"/>
          <w:spacing w:val="-1"/>
        </w:rPr>
        <w:t>i</w:t>
      </w:r>
      <w:r>
        <w:rPr>
          <w:rFonts w:cs="Georgia"/>
        </w:rPr>
        <w:t>th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te</w:t>
      </w:r>
      <w:r>
        <w:rPr>
          <w:rFonts w:cs="Georgia"/>
          <w:spacing w:val="-1"/>
        </w:rPr>
        <w:t>m</w:t>
      </w:r>
      <w:r>
        <w:rPr>
          <w:rFonts w:cs="Georgia"/>
        </w:rPr>
        <w:t>pl</w:t>
      </w:r>
      <w:r>
        <w:rPr>
          <w:rFonts w:cs="Georgia"/>
          <w:spacing w:val="1"/>
        </w:rPr>
        <w:t>a</w:t>
      </w:r>
      <w:r>
        <w:rPr>
          <w:rFonts w:cs="Georgia"/>
        </w:rPr>
        <w:t>te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for </w:t>
      </w:r>
      <w:r>
        <w:rPr>
          <w:rFonts w:cs="Georgia"/>
          <w:spacing w:val="-1"/>
        </w:rPr>
        <w:t>a</w:t>
      </w:r>
      <w:r>
        <w:rPr>
          <w:rFonts w:cs="Georgia"/>
        </w:rPr>
        <w:t>lloc</w:t>
      </w:r>
      <w:r>
        <w:rPr>
          <w:rFonts w:cs="Georgia"/>
          <w:spacing w:val="-2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i</w:t>
      </w:r>
      <w:r>
        <w:rPr>
          <w:rFonts w:cs="Georgia"/>
        </w:rPr>
        <w:t>ng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un</w:t>
      </w:r>
      <w:r>
        <w:rPr>
          <w:rFonts w:cs="Georgia"/>
          <w:spacing w:val="-1"/>
        </w:rPr>
        <w:t>i</w:t>
      </w:r>
      <w:r>
        <w:rPr>
          <w:rFonts w:cs="Georgia"/>
        </w:rPr>
        <w:t>t’s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worklo</w:t>
      </w:r>
      <w:r>
        <w:rPr>
          <w:rFonts w:cs="Georgia"/>
          <w:spacing w:val="-1"/>
        </w:rPr>
        <w:t>a</w:t>
      </w:r>
      <w:r>
        <w:rPr>
          <w:rFonts w:cs="Georgia"/>
        </w:rPr>
        <w:t>d</w:t>
      </w:r>
      <w:r>
        <w:rPr>
          <w:rFonts w:cs="Georgia"/>
          <w:spacing w:val="6"/>
        </w:rPr>
        <w:t xml:space="preserve"> </w:t>
      </w:r>
      <w:r>
        <w:t xml:space="preserve">to </w:t>
      </w:r>
      <w:r>
        <w:rPr>
          <w:rFonts w:cs="Georgia"/>
          <w:spacing w:val="-1"/>
        </w:rPr>
        <w:t>i</w:t>
      </w:r>
      <w:r>
        <w:rPr>
          <w:rFonts w:cs="Georgia"/>
        </w:rPr>
        <w:t>n</w:t>
      </w:r>
      <w:r>
        <w:rPr>
          <w:rFonts w:cs="Georgia"/>
          <w:spacing w:val="-1"/>
        </w:rPr>
        <w:t>s</w:t>
      </w:r>
      <w:r>
        <w:rPr>
          <w:rFonts w:cs="Georgia"/>
        </w:rPr>
        <w:t>ure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e</w:t>
      </w:r>
      <w:r>
        <w:rPr>
          <w:rFonts w:cs="Georgia"/>
        </w:rPr>
        <w:t>qu</w:t>
      </w:r>
      <w:r>
        <w:rPr>
          <w:rFonts w:cs="Georgia"/>
          <w:spacing w:val="-1"/>
        </w:rPr>
        <w:t>i</w:t>
      </w:r>
      <w:r>
        <w:rPr>
          <w:rFonts w:cs="Georgia"/>
        </w:rPr>
        <w:t>ty</w:t>
      </w:r>
      <w:r>
        <w:rPr>
          <w:rFonts w:cs="Georgia"/>
          <w:spacing w:val="-1"/>
        </w:rPr>
        <w:t xml:space="preserve"> i</w:t>
      </w:r>
      <w:r>
        <w:rPr>
          <w:rFonts w:cs="Georgia"/>
        </w:rPr>
        <w:t>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d</w:t>
      </w:r>
      <w:r>
        <w:rPr>
          <w:rFonts w:cs="Georgia"/>
          <w:spacing w:val="-1"/>
        </w:rPr>
        <w:t>i</w:t>
      </w:r>
      <w:r>
        <w:rPr>
          <w:rFonts w:cs="Georgia"/>
        </w:rPr>
        <w:t>stri</w:t>
      </w:r>
      <w:r>
        <w:rPr>
          <w:rFonts w:cs="Georgia"/>
          <w:spacing w:val="2"/>
        </w:rPr>
        <w:t>b</w:t>
      </w:r>
      <w:r>
        <w:rPr>
          <w:rFonts w:cs="Georgia"/>
        </w:rPr>
        <w:t>ut</w:t>
      </w:r>
      <w:r>
        <w:rPr>
          <w:rFonts w:cs="Georgia"/>
          <w:spacing w:val="-1"/>
        </w:rPr>
        <w:t>i</w:t>
      </w:r>
      <w:r>
        <w:rPr>
          <w:rFonts w:cs="Georgia"/>
        </w:rPr>
        <w:t>ng a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2"/>
        </w:rPr>
        <w:t>d</w:t>
      </w:r>
      <w:r>
        <w:rPr>
          <w:rFonts w:cs="Georgia"/>
        </w:rPr>
        <w:t>e</w:t>
      </w:r>
      <w:r>
        <w:rPr>
          <w:rFonts w:cs="Georgia"/>
          <w:spacing w:val="-1"/>
        </w:rPr>
        <w:t>pa</w:t>
      </w:r>
      <w:r>
        <w:rPr>
          <w:rFonts w:cs="Georgia"/>
        </w:rPr>
        <w:t>rtm</w:t>
      </w:r>
      <w:r>
        <w:rPr>
          <w:rFonts w:cs="Georgia"/>
          <w:spacing w:val="-1"/>
        </w:rPr>
        <w:t>e</w:t>
      </w:r>
      <w:r>
        <w:rPr>
          <w:rFonts w:cs="Georgia"/>
        </w:rPr>
        <w:t>nt’s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1"/>
        </w:rPr>
        <w:t>d</w:t>
      </w:r>
      <w:r>
        <w:rPr>
          <w:rFonts w:cs="Georgia"/>
        </w:rPr>
        <w:t>ut</w:t>
      </w:r>
      <w:r>
        <w:rPr>
          <w:rFonts w:cs="Georgia"/>
          <w:spacing w:val="-1"/>
        </w:rPr>
        <w:t>i</w:t>
      </w:r>
      <w:r>
        <w:rPr>
          <w:rFonts w:cs="Georgia"/>
        </w:rPr>
        <w:t>e</w:t>
      </w:r>
      <w:r>
        <w:rPr>
          <w:rFonts w:cs="Georgia"/>
          <w:spacing w:val="2"/>
        </w:rPr>
        <w:t>s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c</w:t>
      </w:r>
      <w:r>
        <w:t>on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acc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 xml:space="preserve"> </w:t>
      </w:r>
      <w:r>
        <w:rPr>
          <w:spacing w:val="-2"/>
        </w:rPr>
        <w:t>ex</w:t>
      </w:r>
      <w:r>
        <w:t>ter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</w:t>
      </w:r>
      <w:r>
        <w:t>stakehold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1"/>
        </w:rPr>
        <w:t>l</w:t>
      </w:r>
      <w:r>
        <w:t xml:space="preserve">ved </w:t>
      </w:r>
      <w:r>
        <w:rPr>
          <w:rFonts w:cs="Georgia"/>
          <w:spacing w:val="-1"/>
        </w:rPr>
        <w:t>i</w:t>
      </w:r>
      <w:r>
        <w:rPr>
          <w:rFonts w:cs="Georgia"/>
        </w:rPr>
        <w:t>n the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Un</w:t>
      </w:r>
      <w:r>
        <w:rPr>
          <w:rFonts w:cs="Georgia"/>
          <w:spacing w:val="-1"/>
        </w:rPr>
        <w:t>i</w:t>
      </w:r>
      <w:r>
        <w:rPr>
          <w:rFonts w:cs="Georgia"/>
        </w:rPr>
        <w:t>vers</w:t>
      </w:r>
      <w:r>
        <w:rPr>
          <w:rFonts w:cs="Georgia"/>
          <w:spacing w:val="-2"/>
        </w:rPr>
        <w:t>i</w:t>
      </w:r>
      <w:r>
        <w:rPr>
          <w:rFonts w:cs="Georgia"/>
        </w:rPr>
        <w:t>ty’s un</w:t>
      </w:r>
      <w:r>
        <w:rPr>
          <w:rFonts w:cs="Georgia"/>
          <w:spacing w:val="-1"/>
        </w:rPr>
        <w:t>i</w:t>
      </w:r>
      <w:r>
        <w:rPr>
          <w:rFonts w:cs="Georgia"/>
        </w:rPr>
        <w:t>ts</w:t>
      </w:r>
      <w:r>
        <w:rPr>
          <w:rFonts w:cs="Georgia"/>
          <w:spacing w:val="-1"/>
        </w:rPr>
        <w:t xml:space="preserve"> a</w:t>
      </w:r>
      <w:r>
        <w:rPr>
          <w:rFonts w:cs="Georgia"/>
        </w:rPr>
        <w:t xml:space="preserve">nd how </w:t>
      </w:r>
      <w:r>
        <w:rPr>
          <w:rFonts w:cs="Georgia"/>
          <w:spacing w:val="1"/>
        </w:rPr>
        <w:t>t</w:t>
      </w:r>
      <w:r>
        <w:rPr>
          <w:rFonts w:cs="Georgia"/>
        </w:rPr>
        <w:t>h</w:t>
      </w:r>
      <w:r>
        <w:rPr>
          <w:rFonts w:cs="Georgia"/>
          <w:spacing w:val="-2"/>
        </w:rPr>
        <w:t>a</w:t>
      </w:r>
      <w:r>
        <w:rPr>
          <w:rFonts w:cs="Georgia"/>
        </w:rPr>
        <w:t>t workl</w:t>
      </w:r>
      <w:r>
        <w:rPr>
          <w:rFonts w:cs="Georgia"/>
          <w:spacing w:val="-3"/>
        </w:rPr>
        <w:t>o</w:t>
      </w:r>
      <w:r>
        <w:rPr>
          <w:rFonts w:cs="Georgia"/>
          <w:spacing w:val="-1"/>
        </w:rPr>
        <w:t>a</w:t>
      </w:r>
      <w:r>
        <w:rPr>
          <w:rFonts w:cs="Georgia"/>
        </w:rPr>
        <w:t>d</w:t>
      </w:r>
      <w:r>
        <w:rPr>
          <w:rFonts w:cs="Georgia"/>
          <w:spacing w:val="-1"/>
        </w:rPr>
        <w:t xml:space="preserve"> i</w:t>
      </w:r>
      <w:r>
        <w:rPr>
          <w:rFonts w:cs="Georgia"/>
        </w:rPr>
        <w:t>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a</w:t>
      </w:r>
      <w:r>
        <w:rPr>
          <w:rFonts w:cs="Georgia"/>
        </w:rPr>
        <w:t>lloc</w:t>
      </w:r>
      <w:r>
        <w:rPr>
          <w:rFonts w:cs="Georgia"/>
          <w:spacing w:val="-2"/>
        </w:rPr>
        <w:t>a</w:t>
      </w:r>
      <w:r>
        <w:rPr>
          <w:rFonts w:cs="Georgia"/>
        </w:rPr>
        <w:t xml:space="preserve">ted </w:t>
      </w:r>
      <w:r>
        <w:rPr>
          <w:rFonts w:cs="Georgia"/>
          <w:spacing w:val="-1"/>
        </w:rPr>
        <w:t>a</w:t>
      </w:r>
      <w:r>
        <w:rPr>
          <w:rFonts w:cs="Georgia"/>
        </w:rPr>
        <w:t>mong f</w:t>
      </w:r>
      <w:r>
        <w:rPr>
          <w:rFonts w:cs="Georgia"/>
          <w:spacing w:val="-1"/>
        </w:rPr>
        <w:t>ac</w:t>
      </w:r>
      <w:r>
        <w:rPr>
          <w:rFonts w:cs="Georgia"/>
        </w:rPr>
        <w:t>ulty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mb</w:t>
      </w:r>
      <w:r>
        <w:rPr>
          <w:rFonts w:cs="Georgia"/>
          <w:spacing w:val="-1"/>
        </w:rPr>
        <w:t>e</w:t>
      </w:r>
      <w:r>
        <w:rPr>
          <w:rFonts w:cs="Georgia"/>
        </w:rPr>
        <w:t>rs</w:t>
      </w:r>
      <w:r>
        <w:rPr>
          <w:rFonts w:cs="Georgia"/>
          <w:spacing w:val="5"/>
        </w:rPr>
        <w:t xml:space="preserve"> </w:t>
      </w:r>
      <w:r>
        <w:t xml:space="preserve">to </w:t>
      </w:r>
      <w:r>
        <w:rPr>
          <w:spacing w:val="-1"/>
        </w:rPr>
        <w:t>ac</w:t>
      </w:r>
      <w:r>
        <w:t>hieve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2"/>
        </w:rP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omb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2"/>
        </w:rPr>
        <w:t>s</w:t>
      </w:r>
      <w:r>
        <w:t>.</w:t>
      </w:r>
    </w:p>
    <w:p w14:paraId="1EC141EC" w14:textId="77777777" w:rsidR="00EF29EA" w:rsidRPr="004B28B1" w:rsidRDefault="00EF29EA" w:rsidP="00026BC8">
      <w:pPr>
        <w:spacing w:before="12" w:line="260" w:lineRule="exact"/>
        <w:rPr>
          <w:sz w:val="24"/>
          <w:szCs w:val="24"/>
        </w:rPr>
      </w:pPr>
    </w:p>
    <w:p w14:paraId="770AB3AD" w14:textId="77777777" w:rsidR="00EF29EA" w:rsidRDefault="005E41F6" w:rsidP="00B568B7">
      <w:pPr>
        <w:pStyle w:val="BodyText"/>
        <w:ind w:left="0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worklo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pol</w:t>
      </w:r>
      <w:r>
        <w:rPr>
          <w:spacing w:val="-1"/>
        </w:rPr>
        <w:t>i</w:t>
      </w:r>
      <w:r>
        <w:rPr>
          <w:spacing w:val="2"/>
        </w:rPr>
        <w:t>c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ef</w:t>
      </w:r>
      <w:r>
        <w:rPr>
          <w:spacing w:val="1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ci</w:t>
      </w:r>
      <w:r>
        <w:t>ple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 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 b</w:t>
      </w:r>
      <w:r>
        <w:rPr>
          <w:spacing w:val="-1"/>
        </w:rPr>
        <w:t>e</w:t>
      </w:r>
      <w:r>
        <w:t>st.</w:t>
      </w:r>
      <w:r>
        <w:rPr>
          <w:spacing w:val="55"/>
        </w:rPr>
        <w:t xml:space="preserve"> </w:t>
      </w:r>
      <w:r>
        <w:t>Fur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r,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from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2"/>
        </w:rPr>
        <w:t>r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>e</w:t>
      </w:r>
      <w:r>
        <w:t>ful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1"/>
        </w:rPr>
        <w:t>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oduct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t>vi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ulty</w:t>
      </w:r>
      <w:r>
        <w:rPr>
          <w:spacing w:val="-3"/>
        </w:rPr>
        <w:t xml:space="preserve"> </w:t>
      </w:r>
      <w:r>
        <w:t>wor</w:t>
      </w:r>
      <w:r>
        <w:rPr>
          <w:spacing w:val="-2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typ</w:t>
      </w:r>
      <w:r>
        <w:rPr>
          <w:spacing w:val="-2"/>
        </w:rPr>
        <w:t>i</w:t>
      </w:r>
      <w:r>
        <w:rPr>
          <w:spacing w:val="-1"/>
        </w:rPr>
        <w:t>ca</w:t>
      </w:r>
      <w:r>
        <w:t>lly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es 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ng,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h/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ol</w:t>
      </w:r>
      <w:r>
        <w:rPr>
          <w:spacing w:val="-1"/>
        </w:rPr>
        <w:t>a</w:t>
      </w:r>
      <w:r>
        <w:t>rs</w:t>
      </w:r>
      <w:r>
        <w:rPr>
          <w:spacing w:val="-1"/>
        </w:rPr>
        <w:t>hi</w:t>
      </w:r>
      <w:r>
        <w:t>p/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s</w:t>
      </w:r>
      <w:r>
        <w:t>pon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 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 most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ia</w:t>
      </w:r>
      <w:r>
        <w:t>ble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2"/>
        </w:rPr>
        <w:t>e</w:t>
      </w:r>
      <w:r>
        <w:t>nt.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2"/>
        </w:rPr>
        <w:t>a</w:t>
      </w:r>
      <w:r>
        <w:rPr>
          <w:spacing w:val="-1"/>
        </w:rPr>
        <w:t>d</w:t>
      </w:r>
      <w:r>
        <w:t xml:space="preserve">s </w:t>
      </w:r>
      <w:r>
        <w:rPr>
          <w:spacing w:val="-2"/>
        </w:rPr>
        <w:t>d</w:t>
      </w:r>
      <w:r>
        <w:t>eter</w:t>
      </w:r>
      <w:r>
        <w:rPr>
          <w:spacing w:val="1"/>
        </w:rPr>
        <w:t>m</w:t>
      </w:r>
      <w:r>
        <w:rPr>
          <w:spacing w:val="-1"/>
        </w:rPr>
        <w:t>i</w:t>
      </w:r>
      <w:r>
        <w:t>ne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>f</w:t>
      </w:r>
      <w:r>
        <w:t>ered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s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s.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a</w:t>
      </w:r>
      <w:r>
        <w:t>lloc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pr</w:t>
      </w:r>
      <w:r>
        <w:rPr>
          <w:spacing w:val="6"/>
        </w:rPr>
        <w:t>e</w:t>
      </w:r>
      <w:r>
        <w:t xml:space="preserve">- </w:t>
      </w:r>
      <w:r>
        <w:rPr>
          <w:spacing w:val="-1"/>
        </w:rPr>
        <w:t>d</w:t>
      </w:r>
      <w:r>
        <w:t>eterm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r</w:t>
      </w:r>
      <w:r>
        <w:t>e</w:t>
      </w:r>
      <w:r>
        <w:rPr>
          <w:spacing w:val="-2"/>
        </w:rPr>
        <w:t>d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t>.</w:t>
      </w:r>
    </w:p>
    <w:p w14:paraId="709BF5D8" w14:textId="77777777" w:rsidR="00EF29EA" w:rsidRPr="004B28B1" w:rsidRDefault="00EF29EA" w:rsidP="00026BC8">
      <w:pPr>
        <w:spacing w:before="12" w:line="260" w:lineRule="exact"/>
        <w:rPr>
          <w:sz w:val="24"/>
          <w:szCs w:val="24"/>
        </w:rPr>
      </w:pPr>
    </w:p>
    <w:p w14:paraId="6DC3F4DA" w14:textId="461E3E71" w:rsidR="00D520D3" w:rsidRDefault="005E41F6" w:rsidP="00502230">
      <w:pPr>
        <w:pStyle w:val="BodyText"/>
        <w:ind w:left="0"/>
      </w:pPr>
      <w:r>
        <w:t>A</w:t>
      </w:r>
      <w:r>
        <w:rPr>
          <w:spacing w:val="-2"/>
        </w:rPr>
        <w:t>d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i</w:t>
      </w:r>
      <w:r>
        <w:t>ple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5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st,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succe</w:t>
      </w:r>
      <w:r>
        <w:rPr>
          <w:spacing w:val="-2"/>
        </w:rPr>
        <w:t>s</w:t>
      </w:r>
      <w:r>
        <w:t>sful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ch</w:t>
      </w:r>
      <w:r>
        <w:t>ers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ulty 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x</w:t>
      </w:r>
      <w:r>
        <w:rPr>
          <w:spacing w:val="1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1"/>
        </w:rPr>
        <w:t>ch</w:t>
      </w:r>
      <w:r>
        <w:t>,</w:t>
      </w:r>
      <w:r>
        <w:rPr>
          <w:spacing w:val="-3"/>
        </w:rPr>
        <w:t xml:space="preserve"> </w:t>
      </w:r>
      <w:r>
        <w:t>publ</w:t>
      </w:r>
      <w:r>
        <w:rPr>
          <w:spacing w:val="-1"/>
        </w:rPr>
        <w:t>ic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ons,</w:t>
      </w:r>
      <w:r>
        <w:rPr>
          <w:spacing w:val="-4"/>
        </w:rPr>
        <w:t xml:space="preserve"> </w:t>
      </w:r>
      <w:r>
        <w:t>gr</w:t>
      </w:r>
      <w:r>
        <w:rPr>
          <w:spacing w:val="1"/>
        </w:rPr>
        <w:t>a</w:t>
      </w:r>
      <w:r>
        <w:t>nt</w:t>
      </w:r>
      <w:r w:rsidR="006E1382">
        <w:t xml:space="preserve">s, or other scholarly activities as defined by the academic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nt.</w:t>
      </w:r>
      <w:r>
        <w:rPr>
          <w:w w:val="99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rPr>
          <w:spacing w:val="2"/>
        </w:rPr>
        <w:t>r</w:t>
      </w:r>
      <w:r>
        <w:t>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prol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d</w:t>
      </w:r>
      <w:r>
        <w:rPr>
          <w:spacing w:val="3"/>
        </w:rPr>
        <w:t>i</w:t>
      </w:r>
      <w:r>
        <w:t>m</w:t>
      </w:r>
      <w:r>
        <w:rPr>
          <w:spacing w:val="1"/>
        </w:rPr>
        <w:t>en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a</w:t>
      </w:r>
      <w:r>
        <w:t>re</w:t>
      </w:r>
      <w:r>
        <w:rPr>
          <w:spacing w:val="-2"/>
        </w:rPr>
        <w:t xml:space="preserve"> 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rs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ea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c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ge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rPr>
          <w:spacing w:val="2"/>
        </w:rPr>
        <w:t>d</w:t>
      </w:r>
      <w:r>
        <w:t>.</w:t>
      </w:r>
    </w:p>
    <w:p w14:paraId="3C13BAA9" w14:textId="77777777" w:rsidR="00502230" w:rsidRPr="004B28B1" w:rsidRDefault="00502230" w:rsidP="00084FE9">
      <w:pPr>
        <w:pStyle w:val="BodyText"/>
        <w:ind w:left="0"/>
      </w:pPr>
    </w:p>
    <w:p w14:paraId="3103C597" w14:textId="67305EF7" w:rsidR="00EF29EA" w:rsidRPr="00D520D3" w:rsidRDefault="005E41F6" w:rsidP="00084FE9">
      <w:pPr>
        <w:spacing w:line="239" w:lineRule="auto"/>
        <w:rPr>
          <w:rFonts w:ascii="Georgia" w:eastAsia="Georgia" w:hAnsi="Georgia"/>
          <w:sz w:val="24"/>
          <w:szCs w:val="24"/>
        </w:rPr>
      </w:pPr>
      <w:r w:rsidRPr="00D520D3">
        <w:rPr>
          <w:rFonts w:ascii="Georgia" w:eastAsia="Georgia" w:hAnsi="Georgia"/>
          <w:sz w:val="24"/>
          <w:szCs w:val="24"/>
        </w:rPr>
        <w:t>Key to the success of the process is that faculty members who are asked to invest a greater amount of time in either the teaching or research missions are rewarded when they excel in that dimension.  It follows that a well-designed and administered workload allocation process can result in a situation where all faculty members experience better performance evaluations. The prolific researcher will have mo</w:t>
      </w:r>
      <w:r w:rsidR="006E1382">
        <w:rPr>
          <w:rFonts w:ascii="Georgia" w:eastAsia="Georgia" w:hAnsi="Georgia"/>
          <w:sz w:val="24"/>
          <w:szCs w:val="24"/>
        </w:rPr>
        <w:t xml:space="preserve">re time to work on publications, grants, or other scholarly </w:t>
      </w:r>
      <w:r w:rsidRPr="00D520D3">
        <w:rPr>
          <w:rFonts w:ascii="Georgia" w:eastAsia="Georgia" w:hAnsi="Georgia"/>
          <w:sz w:val="24"/>
          <w:szCs w:val="24"/>
        </w:rPr>
        <w:t>activities, and the prolific teacher would be handsomely rewarded for outstanding results in the classroom.</w:t>
      </w:r>
    </w:p>
    <w:p w14:paraId="78C00566" w14:textId="77777777" w:rsidR="00EF29EA" w:rsidRPr="004B28B1" w:rsidRDefault="00EF29EA" w:rsidP="00502230">
      <w:pPr>
        <w:spacing w:before="12" w:line="260" w:lineRule="exact"/>
        <w:rPr>
          <w:sz w:val="24"/>
          <w:szCs w:val="24"/>
        </w:rPr>
      </w:pPr>
    </w:p>
    <w:p w14:paraId="799C0832" w14:textId="64D0EC05" w:rsidR="00EF29EA" w:rsidRDefault="005E41F6" w:rsidP="00502230">
      <w:pPr>
        <w:pStyle w:val="BodyText"/>
        <w:spacing w:line="239" w:lineRule="auto"/>
        <w:ind w:left="0"/>
      </w:pPr>
      <w:r w:rsidRPr="00410F6B">
        <w:rPr>
          <w:highlight w:val="yellow"/>
          <w:rPrChange w:id="3" w:author="Steve Graham" w:date="2014-02-17T18:38:00Z">
            <w:rPr/>
          </w:rPrChange>
        </w:rPr>
        <w:t>It</w:t>
      </w:r>
      <w:r w:rsidRPr="00410F6B">
        <w:rPr>
          <w:spacing w:val="-1"/>
          <w:highlight w:val="yellow"/>
          <w:rPrChange w:id="4" w:author="Steve Graham" w:date="2014-02-17T18:38:00Z">
            <w:rPr>
              <w:spacing w:val="-1"/>
            </w:rPr>
          </w:rPrChange>
        </w:rPr>
        <w:t xml:space="preserve"> </w:t>
      </w:r>
      <w:r w:rsidRPr="00410F6B">
        <w:rPr>
          <w:highlight w:val="yellow"/>
          <w:rPrChange w:id="5" w:author="Steve Graham" w:date="2014-02-17T18:38:00Z">
            <w:rPr/>
          </w:rPrChange>
        </w:rPr>
        <w:t>must</w:t>
      </w:r>
      <w:r w:rsidRPr="00410F6B">
        <w:rPr>
          <w:spacing w:val="-2"/>
          <w:highlight w:val="yellow"/>
          <w:rPrChange w:id="6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7" w:author="Steve Graham" w:date="2014-02-17T18:38:00Z">
            <w:rPr/>
          </w:rPrChange>
        </w:rPr>
        <w:t>be</w:t>
      </w:r>
      <w:r w:rsidRPr="00410F6B">
        <w:rPr>
          <w:spacing w:val="-2"/>
          <w:highlight w:val="yellow"/>
          <w:rPrChange w:id="8" w:author="Steve Graham" w:date="2014-02-17T18:38:00Z">
            <w:rPr>
              <w:spacing w:val="-2"/>
            </w:rPr>
          </w:rPrChange>
        </w:rPr>
        <w:t xml:space="preserve"> e</w:t>
      </w:r>
      <w:r w:rsidRPr="00410F6B">
        <w:rPr>
          <w:highlight w:val="yellow"/>
          <w:rPrChange w:id="9" w:author="Steve Graham" w:date="2014-02-17T18:38:00Z">
            <w:rPr/>
          </w:rPrChange>
        </w:rPr>
        <w:t>mp</w:t>
      </w:r>
      <w:r w:rsidRPr="00410F6B">
        <w:rPr>
          <w:spacing w:val="-1"/>
          <w:highlight w:val="yellow"/>
          <w:rPrChange w:id="10" w:author="Steve Graham" w:date="2014-02-17T18:38:00Z">
            <w:rPr>
              <w:spacing w:val="-1"/>
            </w:rPr>
          </w:rPrChange>
        </w:rPr>
        <w:t>ha</w:t>
      </w:r>
      <w:r w:rsidRPr="00410F6B">
        <w:rPr>
          <w:highlight w:val="yellow"/>
          <w:rPrChange w:id="11" w:author="Steve Graham" w:date="2014-02-17T18:38:00Z">
            <w:rPr/>
          </w:rPrChange>
        </w:rPr>
        <w:t>si</w:t>
      </w:r>
      <w:r w:rsidRPr="00410F6B">
        <w:rPr>
          <w:spacing w:val="-1"/>
          <w:highlight w:val="yellow"/>
          <w:rPrChange w:id="12" w:author="Steve Graham" w:date="2014-02-17T18:38:00Z">
            <w:rPr>
              <w:spacing w:val="-1"/>
            </w:rPr>
          </w:rPrChange>
        </w:rPr>
        <w:t>z</w:t>
      </w:r>
      <w:r w:rsidRPr="00410F6B">
        <w:rPr>
          <w:highlight w:val="yellow"/>
          <w:rPrChange w:id="13" w:author="Steve Graham" w:date="2014-02-17T18:38:00Z">
            <w:rPr/>
          </w:rPrChange>
        </w:rPr>
        <w:t>ed h</w:t>
      </w:r>
      <w:r w:rsidRPr="00410F6B">
        <w:rPr>
          <w:spacing w:val="-2"/>
          <w:highlight w:val="yellow"/>
          <w:rPrChange w:id="14" w:author="Steve Graham" w:date="2014-02-17T18:38:00Z">
            <w:rPr>
              <w:spacing w:val="-2"/>
            </w:rPr>
          </w:rPrChange>
        </w:rPr>
        <w:t>e</w:t>
      </w:r>
      <w:r w:rsidRPr="00410F6B">
        <w:rPr>
          <w:highlight w:val="yellow"/>
          <w:rPrChange w:id="15" w:author="Steve Graham" w:date="2014-02-17T18:38:00Z">
            <w:rPr/>
          </w:rPrChange>
        </w:rPr>
        <w:t>re</w:t>
      </w:r>
      <w:r w:rsidRPr="00410F6B">
        <w:rPr>
          <w:spacing w:val="-2"/>
          <w:highlight w:val="yellow"/>
          <w:rPrChange w:id="16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17" w:author="Steve Graham" w:date="2014-02-17T18:38:00Z">
            <w:rPr/>
          </w:rPrChange>
        </w:rPr>
        <w:t>th</w:t>
      </w:r>
      <w:r w:rsidRPr="00410F6B">
        <w:rPr>
          <w:spacing w:val="-2"/>
          <w:highlight w:val="yellow"/>
          <w:rPrChange w:id="18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19" w:author="Steve Graham" w:date="2014-02-17T18:38:00Z">
            <w:rPr/>
          </w:rPrChange>
        </w:rPr>
        <w:t>t</w:t>
      </w:r>
      <w:r w:rsidRPr="00410F6B">
        <w:rPr>
          <w:spacing w:val="-1"/>
          <w:highlight w:val="yellow"/>
          <w:rPrChange w:id="20" w:author="Steve Graham" w:date="2014-02-17T18:38:00Z">
            <w:rPr>
              <w:spacing w:val="-1"/>
            </w:rPr>
          </w:rPrChange>
        </w:rPr>
        <w:t xml:space="preserve"> </w:t>
      </w:r>
      <w:r w:rsidRPr="00410F6B">
        <w:rPr>
          <w:highlight w:val="yellow"/>
          <w:rPrChange w:id="21" w:author="Steve Graham" w:date="2014-02-17T18:38:00Z">
            <w:rPr/>
          </w:rPrChange>
        </w:rPr>
        <w:t>the</w:t>
      </w:r>
      <w:r w:rsidRPr="00410F6B">
        <w:rPr>
          <w:spacing w:val="-4"/>
          <w:highlight w:val="yellow"/>
          <w:rPrChange w:id="22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-2"/>
          <w:highlight w:val="yellow"/>
          <w:rPrChange w:id="23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24" w:author="Steve Graham" w:date="2014-02-17T18:38:00Z">
            <w:rPr/>
          </w:rPrChange>
        </w:rPr>
        <w:t>w</w:t>
      </w:r>
      <w:r w:rsidRPr="00410F6B">
        <w:rPr>
          <w:spacing w:val="-1"/>
          <w:highlight w:val="yellow"/>
          <w:rPrChange w:id="25" w:author="Steve Graham" w:date="2014-02-17T18:38:00Z">
            <w:rPr>
              <w:spacing w:val="-1"/>
            </w:rPr>
          </w:rPrChange>
        </w:rPr>
        <w:t>a</w:t>
      </w:r>
      <w:r w:rsidRPr="00410F6B">
        <w:rPr>
          <w:spacing w:val="2"/>
          <w:highlight w:val="yellow"/>
          <w:rPrChange w:id="26" w:author="Steve Graham" w:date="2014-02-17T18:38:00Z">
            <w:rPr>
              <w:spacing w:val="2"/>
            </w:rPr>
          </w:rPrChange>
        </w:rPr>
        <w:t>r</w:t>
      </w:r>
      <w:r w:rsidRPr="00410F6B">
        <w:rPr>
          <w:spacing w:val="-1"/>
          <w:highlight w:val="yellow"/>
          <w:rPrChange w:id="27" w:author="Steve Graham" w:date="2014-02-17T18:38:00Z">
            <w:rPr>
              <w:spacing w:val="-1"/>
            </w:rPr>
          </w:rPrChange>
        </w:rPr>
        <w:t>di</w:t>
      </w:r>
      <w:r w:rsidRPr="00410F6B">
        <w:rPr>
          <w:highlight w:val="yellow"/>
          <w:rPrChange w:id="28" w:author="Steve Graham" w:date="2014-02-17T18:38:00Z">
            <w:rPr/>
          </w:rPrChange>
        </w:rPr>
        <w:t>ng of te</w:t>
      </w:r>
      <w:r w:rsidRPr="00410F6B">
        <w:rPr>
          <w:spacing w:val="-1"/>
          <w:highlight w:val="yellow"/>
          <w:rPrChange w:id="29" w:author="Steve Graham" w:date="2014-02-17T18:38:00Z">
            <w:rPr>
              <w:spacing w:val="-1"/>
            </w:rPr>
          </w:rPrChange>
        </w:rPr>
        <w:t>n</w:t>
      </w:r>
      <w:r w:rsidRPr="00410F6B">
        <w:rPr>
          <w:highlight w:val="yellow"/>
          <w:rPrChange w:id="30" w:author="Steve Graham" w:date="2014-02-17T18:38:00Z">
            <w:rPr/>
          </w:rPrChange>
        </w:rPr>
        <w:t>ure</w:t>
      </w:r>
      <w:r w:rsidRPr="00410F6B">
        <w:rPr>
          <w:spacing w:val="-3"/>
          <w:highlight w:val="yellow"/>
          <w:rPrChange w:id="31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spacing w:val="-2"/>
          <w:highlight w:val="yellow"/>
          <w:rPrChange w:id="32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33" w:author="Steve Graham" w:date="2014-02-17T18:38:00Z">
            <w:rPr/>
          </w:rPrChange>
        </w:rPr>
        <w:t>nd</w:t>
      </w:r>
      <w:r w:rsidRPr="00410F6B">
        <w:rPr>
          <w:spacing w:val="-3"/>
          <w:highlight w:val="yellow"/>
          <w:rPrChange w:id="34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35" w:author="Steve Graham" w:date="2014-02-17T18:38:00Z">
            <w:rPr/>
          </w:rPrChange>
        </w:rPr>
        <w:t>promot</w:t>
      </w:r>
      <w:r w:rsidRPr="00410F6B">
        <w:rPr>
          <w:spacing w:val="-1"/>
          <w:highlight w:val="yellow"/>
          <w:rPrChange w:id="36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37" w:author="Steve Graham" w:date="2014-02-17T18:38:00Z">
            <w:rPr/>
          </w:rPrChange>
        </w:rPr>
        <w:t>ons</w:t>
      </w:r>
      <w:r w:rsidRPr="00410F6B">
        <w:rPr>
          <w:spacing w:val="-2"/>
          <w:highlight w:val="yellow"/>
          <w:rPrChange w:id="38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39" w:author="Steve Graham" w:date="2014-02-17T18:38:00Z">
            <w:rPr/>
          </w:rPrChange>
        </w:rPr>
        <w:t>from</w:t>
      </w:r>
      <w:r w:rsidRPr="00410F6B">
        <w:rPr>
          <w:spacing w:val="-2"/>
          <w:highlight w:val="yellow"/>
          <w:rPrChange w:id="40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41" w:author="Steve Graham" w:date="2014-02-17T18:38:00Z">
            <w:rPr/>
          </w:rPrChange>
        </w:rPr>
        <w:t>A</w:t>
      </w:r>
      <w:r w:rsidRPr="00410F6B">
        <w:rPr>
          <w:spacing w:val="-1"/>
          <w:highlight w:val="yellow"/>
          <w:rPrChange w:id="42" w:author="Steve Graham" w:date="2014-02-17T18:38:00Z">
            <w:rPr>
              <w:spacing w:val="-1"/>
            </w:rPr>
          </w:rPrChange>
        </w:rPr>
        <w:t>s</w:t>
      </w:r>
      <w:r w:rsidRPr="00410F6B">
        <w:rPr>
          <w:highlight w:val="yellow"/>
          <w:rPrChange w:id="43" w:author="Steve Graham" w:date="2014-02-17T18:38:00Z">
            <w:rPr/>
          </w:rPrChange>
        </w:rPr>
        <w:t>s</w:t>
      </w:r>
      <w:r w:rsidRPr="00410F6B">
        <w:rPr>
          <w:spacing w:val="-2"/>
          <w:highlight w:val="yellow"/>
          <w:rPrChange w:id="44" w:author="Steve Graham" w:date="2014-02-17T18:38:00Z">
            <w:rPr>
              <w:spacing w:val="-2"/>
            </w:rPr>
          </w:rPrChange>
        </w:rPr>
        <w:t>i</w:t>
      </w:r>
      <w:r w:rsidRPr="00410F6B">
        <w:rPr>
          <w:highlight w:val="yellow"/>
          <w:rPrChange w:id="45" w:author="Steve Graham" w:date="2014-02-17T18:38:00Z">
            <w:rPr/>
          </w:rPrChange>
        </w:rPr>
        <w:t>stant Pro</w:t>
      </w:r>
      <w:r w:rsidRPr="00410F6B">
        <w:rPr>
          <w:spacing w:val="1"/>
          <w:highlight w:val="yellow"/>
          <w:rPrChange w:id="46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47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48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49" w:author="Steve Graham" w:date="2014-02-17T18:38:00Z">
            <w:rPr/>
          </w:rPrChange>
        </w:rPr>
        <w:t>sor</w:t>
      </w:r>
      <w:r w:rsidRPr="00410F6B">
        <w:rPr>
          <w:spacing w:val="-5"/>
          <w:highlight w:val="yellow"/>
          <w:rPrChange w:id="50" w:author="Steve Graham" w:date="2014-02-17T18:38:00Z">
            <w:rPr>
              <w:spacing w:val="-5"/>
            </w:rPr>
          </w:rPrChange>
        </w:rPr>
        <w:t xml:space="preserve"> </w:t>
      </w:r>
      <w:r w:rsidRPr="00410F6B">
        <w:rPr>
          <w:highlight w:val="yellow"/>
          <w:rPrChange w:id="51" w:author="Steve Graham" w:date="2014-02-17T18:38:00Z">
            <w:rPr/>
          </w:rPrChange>
        </w:rPr>
        <w:t>to</w:t>
      </w:r>
      <w:r w:rsidRPr="00410F6B">
        <w:rPr>
          <w:spacing w:val="-4"/>
          <w:highlight w:val="yellow"/>
          <w:rPrChange w:id="52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53" w:author="Steve Graham" w:date="2014-02-17T18:38:00Z">
            <w:rPr/>
          </w:rPrChange>
        </w:rPr>
        <w:t>A</w:t>
      </w:r>
      <w:r w:rsidRPr="00410F6B">
        <w:rPr>
          <w:spacing w:val="-1"/>
          <w:highlight w:val="yellow"/>
          <w:rPrChange w:id="54" w:author="Steve Graham" w:date="2014-02-17T18:38:00Z">
            <w:rPr>
              <w:spacing w:val="-1"/>
            </w:rPr>
          </w:rPrChange>
        </w:rPr>
        <w:t>s</w:t>
      </w:r>
      <w:r w:rsidRPr="00410F6B">
        <w:rPr>
          <w:highlight w:val="yellow"/>
          <w:rPrChange w:id="55" w:author="Steve Graham" w:date="2014-02-17T18:38:00Z">
            <w:rPr/>
          </w:rPrChange>
        </w:rPr>
        <w:t>so</w:t>
      </w:r>
      <w:r w:rsidRPr="00410F6B">
        <w:rPr>
          <w:spacing w:val="-2"/>
          <w:highlight w:val="yellow"/>
          <w:rPrChange w:id="56" w:author="Steve Graham" w:date="2014-02-17T18:38:00Z">
            <w:rPr>
              <w:spacing w:val="-2"/>
            </w:rPr>
          </w:rPrChange>
        </w:rPr>
        <w:t>c</w:t>
      </w:r>
      <w:r w:rsidRPr="00410F6B">
        <w:rPr>
          <w:spacing w:val="-1"/>
          <w:highlight w:val="yellow"/>
          <w:rPrChange w:id="57" w:author="Steve Graham" w:date="2014-02-17T18:38:00Z">
            <w:rPr>
              <w:spacing w:val="-1"/>
            </w:rPr>
          </w:rPrChange>
        </w:rPr>
        <w:t>ia</w:t>
      </w:r>
      <w:r w:rsidRPr="00410F6B">
        <w:rPr>
          <w:highlight w:val="yellow"/>
          <w:rPrChange w:id="58" w:author="Steve Graham" w:date="2014-02-17T18:38:00Z">
            <w:rPr/>
          </w:rPrChange>
        </w:rPr>
        <w:t>te</w:t>
      </w:r>
      <w:r w:rsidRPr="00410F6B">
        <w:rPr>
          <w:spacing w:val="-3"/>
          <w:highlight w:val="yellow"/>
          <w:rPrChange w:id="59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60" w:author="Steve Graham" w:date="2014-02-17T18:38:00Z">
            <w:rPr/>
          </w:rPrChange>
        </w:rPr>
        <w:t>Pro</w:t>
      </w:r>
      <w:r w:rsidRPr="00410F6B">
        <w:rPr>
          <w:spacing w:val="1"/>
          <w:highlight w:val="yellow"/>
          <w:rPrChange w:id="61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62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63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64" w:author="Steve Graham" w:date="2014-02-17T18:38:00Z">
            <w:rPr/>
          </w:rPrChange>
        </w:rPr>
        <w:t>sor</w:t>
      </w:r>
      <w:r w:rsidRPr="00410F6B">
        <w:rPr>
          <w:spacing w:val="-4"/>
          <w:highlight w:val="yellow"/>
          <w:rPrChange w:id="65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-2"/>
          <w:highlight w:val="yellow"/>
          <w:rPrChange w:id="66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67" w:author="Steve Graham" w:date="2014-02-17T18:38:00Z">
            <w:rPr/>
          </w:rPrChange>
        </w:rPr>
        <w:t>nd</w:t>
      </w:r>
      <w:r w:rsidRPr="00410F6B">
        <w:rPr>
          <w:spacing w:val="-7"/>
          <w:highlight w:val="yellow"/>
          <w:rPrChange w:id="68" w:author="Steve Graham" w:date="2014-02-17T18:38:00Z">
            <w:rPr>
              <w:spacing w:val="-7"/>
            </w:rPr>
          </w:rPrChange>
        </w:rPr>
        <w:t xml:space="preserve"> </w:t>
      </w:r>
      <w:r w:rsidRPr="00410F6B">
        <w:rPr>
          <w:highlight w:val="yellow"/>
          <w:rPrChange w:id="69" w:author="Steve Graham" w:date="2014-02-17T18:38:00Z">
            <w:rPr/>
          </w:rPrChange>
        </w:rPr>
        <w:t>from</w:t>
      </w:r>
      <w:r w:rsidRPr="00410F6B">
        <w:rPr>
          <w:spacing w:val="-4"/>
          <w:highlight w:val="yellow"/>
          <w:rPrChange w:id="70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71" w:author="Steve Graham" w:date="2014-02-17T18:38:00Z">
            <w:rPr/>
          </w:rPrChange>
        </w:rPr>
        <w:t>A</w:t>
      </w:r>
      <w:r w:rsidRPr="00410F6B">
        <w:rPr>
          <w:spacing w:val="1"/>
          <w:highlight w:val="yellow"/>
          <w:rPrChange w:id="72" w:author="Steve Graham" w:date="2014-02-17T18:38:00Z">
            <w:rPr>
              <w:spacing w:val="1"/>
            </w:rPr>
          </w:rPrChange>
        </w:rPr>
        <w:t>s</w:t>
      </w:r>
      <w:r w:rsidRPr="00410F6B">
        <w:rPr>
          <w:highlight w:val="yellow"/>
          <w:rPrChange w:id="73" w:author="Steve Graham" w:date="2014-02-17T18:38:00Z">
            <w:rPr/>
          </w:rPrChange>
        </w:rPr>
        <w:t>so</w:t>
      </w:r>
      <w:r w:rsidRPr="00410F6B">
        <w:rPr>
          <w:spacing w:val="-2"/>
          <w:highlight w:val="yellow"/>
          <w:rPrChange w:id="74" w:author="Steve Graham" w:date="2014-02-17T18:38:00Z">
            <w:rPr>
              <w:spacing w:val="-2"/>
            </w:rPr>
          </w:rPrChange>
        </w:rPr>
        <w:t>c</w:t>
      </w:r>
      <w:r w:rsidRPr="00410F6B">
        <w:rPr>
          <w:spacing w:val="-1"/>
          <w:highlight w:val="yellow"/>
          <w:rPrChange w:id="75" w:author="Steve Graham" w:date="2014-02-17T18:38:00Z">
            <w:rPr>
              <w:spacing w:val="-1"/>
            </w:rPr>
          </w:rPrChange>
        </w:rPr>
        <w:t>ia</w:t>
      </w:r>
      <w:r w:rsidRPr="00410F6B">
        <w:rPr>
          <w:highlight w:val="yellow"/>
          <w:rPrChange w:id="76" w:author="Steve Graham" w:date="2014-02-17T18:38:00Z">
            <w:rPr/>
          </w:rPrChange>
        </w:rPr>
        <w:t>te</w:t>
      </w:r>
      <w:r w:rsidRPr="00410F6B">
        <w:rPr>
          <w:spacing w:val="-6"/>
          <w:highlight w:val="yellow"/>
          <w:rPrChange w:id="77" w:author="Steve Graham" w:date="2014-02-17T18:38:00Z">
            <w:rPr>
              <w:spacing w:val="-6"/>
            </w:rPr>
          </w:rPrChange>
        </w:rPr>
        <w:t xml:space="preserve"> </w:t>
      </w:r>
      <w:r w:rsidRPr="00410F6B">
        <w:rPr>
          <w:highlight w:val="yellow"/>
          <w:rPrChange w:id="78" w:author="Steve Graham" w:date="2014-02-17T18:38:00Z">
            <w:rPr/>
          </w:rPrChange>
        </w:rPr>
        <w:t>Pro</w:t>
      </w:r>
      <w:r w:rsidRPr="00410F6B">
        <w:rPr>
          <w:spacing w:val="1"/>
          <w:highlight w:val="yellow"/>
          <w:rPrChange w:id="79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80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81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82" w:author="Steve Graham" w:date="2014-02-17T18:38:00Z">
            <w:rPr/>
          </w:rPrChange>
        </w:rPr>
        <w:t>sor</w:t>
      </w:r>
      <w:r w:rsidRPr="00410F6B">
        <w:rPr>
          <w:spacing w:val="-4"/>
          <w:highlight w:val="yellow"/>
          <w:rPrChange w:id="83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84" w:author="Steve Graham" w:date="2014-02-17T18:38:00Z">
            <w:rPr/>
          </w:rPrChange>
        </w:rPr>
        <w:t>to</w:t>
      </w:r>
      <w:r w:rsidRPr="00410F6B">
        <w:rPr>
          <w:spacing w:val="-4"/>
          <w:highlight w:val="yellow"/>
          <w:rPrChange w:id="85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86" w:author="Steve Graham" w:date="2014-02-17T18:38:00Z">
            <w:rPr/>
          </w:rPrChange>
        </w:rPr>
        <w:t>P</w:t>
      </w:r>
      <w:r w:rsidRPr="00410F6B">
        <w:rPr>
          <w:spacing w:val="2"/>
          <w:highlight w:val="yellow"/>
          <w:rPrChange w:id="87" w:author="Steve Graham" w:date="2014-02-17T18:38:00Z">
            <w:rPr>
              <w:spacing w:val="2"/>
            </w:rPr>
          </w:rPrChange>
        </w:rPr>
        <w:t>r</w:t>
      </w:r>
      <w:r w:rsidRPr="00410F6B">
        <w:rPr>
          <w:highlight w:val="yellow"/>
          <w:rPrChange w:id="88" w:author="Steve Graham" w:date="2014-02-17T18:38:00Z">
            <w:rPr/>
          </w:rPrChange>
        </w:rPr>
        <w:t>o</w:t>
      </w:r>
      <w:r w:rsidRPr="00410F6B">
        <w:rPr>
          <w:spacing w:val="1"/>
          <w:highlight w:val="yellow"/>
          <w:rPrChange w:id="89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90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91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92" w:author="Steve Graham" w:date="2014-02-17T18:38:00Z">
            <w:rPr/>
          </w:rPrChange>
        </w:rPr>
        <w:t>sor</w:t>
      </w:r>
      <w:r w:rsidRPr="00410F6B">
        <w:rPr>
          <w:spacing w:val="-5"/>
          <w:highlight w:val="yellow"/>
          <w:rPrChange w:id="93" w:author="Steve Graham" w:date="2014-02-17T18:38:00Z">
            <w:rPr>
              <w:spacing w:val="-5"/>
            </w:rPr>
          </w:rPrChange>
        </w:rPr>
        <w:t xml:space="preserve"> </w:t>
      </w:r>
      <w:r w:rsidRPr="00410F6B">
        <w:rPr>
          <w:highlight w:val="yellow"/>
          <w:rPrChange w:id="94" w:author="Steve Graham" w:date="2014-02-17T18:38:00Z">
            <w:rPr/>
          </w:rPrChange>
        </w:rPr>
        <w:t>r</w:t>
      </w:r>
      <w:r w:rsidRPr="00410F6B">
        <w:rPr>
          <w:spacing w:val="-2"/>
          <w:highlight w:val="yellow"/>
          <w:rPrChange w:id="95" w:author="Steve Graham" w:date="2014-02-17T18:38:00Z">
            <w:rPr>
              <w:spacing w:val="-2"/>
            </w:rPr>
          </w:rPrChange>
        </w:rPr>
        <w:t>e</w:t>
      </w:r>
      <w:r w:rsidRPr="00410F6B">
        <w:rPr>
          <w:highlight w:val="yellow"/>
          <w:rPrChange w:id="96" w:author="Steve Graham" w:date="2014-02-17T18:38:00Z">
            <w:rPr/>
          </w:rPrChange>
        </w:rPr>
        <w:t>q</w:t>
      </w:r>
      <w:r w:rsidRPr="00410F6B">
        <w:rPr>
          <w:spacing w:val="1"/>
          <w:highlight w:val="yellow"/>
          <w:rPrChange w:id="97" w:author="Steve Graham" w:date="2014-02-17T18:38:00Z">
            <w:rPr>
              <w:spacing w:val="1"/>
            </w:rPr>
          </w:rPrChange>
        </w:rPr>
        <w:t>u</w:t>
      </w:r>
      <w:r w:rsidRPr="00410F6B">
        <w:rPr>
          <w:spacing w:val="-1"/>
          <w:highlight w:val="yellow"/>
          <w:rPrChange w:id="98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99" w:author="Steve Graham" w:date="2014-02-17T18:38:00Z">
            <w:rPr/>
          </w:rPrChange>
        </w:rPr>
        <w:t>r</w:t>
      </w:r>
      <w:r w:rsidRPr="00410F6B">
        <w:rPr>
          <w:spacing w:val="-1"/>
          <w:highlight w:val="yellow"/>
          <w:rPrChange w:id="100" w:author="Steve Graham" w:date="2014-02-17T18:38:00Z">
            <w:rPr>
              <w:spacing w:val="-1"/>
            </w:rPr>
          </w:rPrChange>
        </w:rPr>
        <w:t>e</w:t>
      </w:r>
      <w:r w:rsidRPr="00410F6B">
        <w:rPr>
          <w:highlight w:val="yellow"/>
          <w:rPrChange w:id="101" w:author="Steve Graham" w:date="2014-02-17T18:38:00Z">
            <w:rPr/>
          </w:rPrChange>
        </w:rPr>
        <w:t>s e</w:t>
      </w:r>
      <w:r w:rsidRPr="00410F6B">
        <w:rPr>
          <w:spacing w:val="-2"/>
          <w:highlight w:val="yellow"/>
          <w:rPrChange w:id="102" w:author="Steve Graham" w:date="2014-02-17T18:38:00Z">
            <w:rPr>
              <w:spacing w:val="-2"/>
            </w:rPr>
          </w:rPrChange>
        </w:rPr>
        <w:t>x</w:t>
      </w:r>
      <w:r w:rsidRPr="00410F6B">
        <w:rPr>
          <w:spacing w:val="1"/>
          <w:highlight w:val="yellow"/>
          <w:rPrChange w:id="103" w:author="Steve Graham" w:date="2014-02-17T18:38:00Z">
            <w:rPr>
              <w:spacing w:val="1"/>
            </w:rPr>
          </w:rPrChange>
        </w:rPr>
        <w:t>c</w:t>
      </w:r>
      <w:r w:rsidRPr="00410F6B">
        <w:rPr>
          <w:highlight w:val="yellow"/>
          <w:rPrChange w:id="104" w:author="Steve Graham" w:date="2014-02-17T18:38:00Z">
            <w:rPr/>
          </w:rPrChange>
        </w:rPr>
        <w:t>elle</w:t>
      </w:r>
      <w:r w:rsidRPr="00410F6B">
        <w:rPr>
          <w:spacing w:val="-1"/>
          <w:highlight w:val="yellow"/>
          <w:rPrChange w:id="105" w:author="Steve Graham" w:date="2014-02-17T18:38:00Z">
            <w:rPr>
              <w:spacing w:val="-1"/>
            </w:rPr>
          </w:rPrChange>
        </w:rPr>
        <w:t>nc</w:t>
      </w:r>
      <w:r w:rsidRPr="00410F6B">
        <w:rPr>
          <w:highlight w:val="yellow"/>
          <w:rPrChange w:id="106" w:author="Steve Graham" w:date="2014-02-17T18:38:00Z">
            <w:rPr/>
          </w:rPrChange>
        </w:rPr>
        <w:t>e</w:t>
      </w:r>
      <w:r w:rsidRPr="00410F6B">
        <w:rPr>
          <w:spacing w:val="-5"/>
          <w:highlight w:val="yellow"/>
          <w:rPrChange w:id="107" w:author="Steve Graham" w:date="2014-02-17T18:38:00Z">
            <w:rPr>
              <w:spacing w:val="-5"/>
            </w:rPr>
          </w:rPrChange>
        </w:rPr>
        <w:t xml:space="preserve"> </w:t>
      </w:r>
      <w:r w:rsidRPr="00410F6B">
        <w:rPr>
          <w:spacing w:val="1"/>
          <w:highlight w:val="yellow"/>
          <w:rPrChange w:id="108" w:author="Steve Graham" w:date="2014-02-17T18:38:00Z">
            <w:rPr>
              <w:spacing w:val="1"/>
            </w:rPr>
          </w:rPrChange>
        </w:rPr>
        <w:t>i</w:t>
      </w:r>
      <w:r w:rsidRPr="00410F6B">
        <w:rPr>
          <w:highlight w:val="yellow"/>
          <w:rPrChange w:id="109" w:author="Steve Graham" w:date="2014-02-17T18:38:00Z">
            <w:rPr/>
          </w:rPrChange>
        </w:rPr>
        <w:t>n</w:t>
      </w:r>
      <w:r w:rsidRPr="00410F6B">
        <w:rPr>
          <w:spacing w:val="-3"/>
          <w:highlight w:val="yellow"/>
          <w:rPrChange w:id="110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111" w:author="Steve Graham" w:date="2014-02-17T18:38:00Z">
            <w:rPr/>
          </w:rPrChange>
        </w:rPr>
        <w:t>te</w:t>
      </w:r>
      <w:r w:rsidRPr="00410F6B">
        <w:rPr>
          <w:spacing w:val="-2"/>
          <w:highlight w:val="yellow"/>
          <w:rPrChange w:id="112" w:author="Steve Graham" w:date="2014-02-17T18:38:00Z">
            <w:rPr>
              <w:spacing w:val="-2"/>
            </w:rPr>
          </w:rPrChange>
        </w:rPr>
        <w:t>a</w:t>
      </w:r>
      <w:r w:rsidRPr="00410F6B">
        <w:rPr>
          <w:spacing w:val="1"/>
          <w:highlight w:val="yellow"/>
          <w:rPrChange w:id="113" w:author="Steve Graham" w:date="2014-02-17T18:38:00Z">
            <w:rPr>
              <w:spacing w:val="1"/>
            </w:rPr>
          </w:rPrChange>
        </w:rPr>
        <w:t>c</w:t>
      </w:r>
      <w:r w:rsidRPr="00410F6B">
        <w:rPr>
          <w:highlight w:val="yellow"/>
          <w:rPrChange w:id="114" w:author="Steve Graham" w:date="2014-02-17T18:38:00Z">
            <w:rPr/>
          </w:rPrChange>
        </w:rPr>
        <w:t>h</w:t>
      </w:r>
      <w:r w:rsidRPr="00410F6B">
        <w:rPr>
          <w:spacing w:val="-2"/>
          <w:highlight w:val="yellow"/>
          <w:rPrChange w:id="115" w:author="Steve Graham" w:date="2014-02-17T18:38:00Z">
            <w:rPr>
              <w:spacing w:val="-2"/>
            </w:rPr>
          </w:rPrChange>
        </w:rPr>
        <w:t>i</w:t>
      </w:r>
      <w:r w:rsidRPr="00410F6B">
        <w:rPr>
          <w:highlight w:val="yellow"/>
          <w:rPrChange w:id="116" w:author="Steve Graham" w:date="2014-02-17T18:38:00Z">
            <w:rPr/>
          </w:rPrChange>
        </w:rPr>
        <w:t>ng,</w:t>
      </w:r>
      <w:r w:rsidRPr="00410F6B">
        <w:rPr>
          <w:spacing w:val="-1"/>
          <w:highlight w:val="yellow"/>
          <w:rPrChange w:id="117" w:author="Steve Graham" w:date="2014-02-17T18:38:00Z">
            <w:rPr>
              <w:spacing w:val="-1"/>
            </w:rPr>
          </w:rPrChange>
        </w:rPr>
        <w:t xml:space="preserve"> </w:t>
      </w:r>
      <w:r w:rsidRPr="00410F6B">
        <w:rPr>
          <w:highlight w:val="yellow"/>
          <w:rPrChange w:id="118" w:author="Steve Graham" w:date="2014-02-17T18:38:00Z">
            <w:rPr/>
          </w:rPrChange>
        </w:rPr>
        <w:t>s</w:t>
      </w:r>
      <w:r w:rsidRPr="00410F6B">
        <w:rPr>
          <w:spacing w:val="-2"/>
          <w:highlight w:val="yellow"/>
          <w:rPrChange w:id="119" w:author="Steve Graham" w:date="2014-02-17T18:38:00Z">
            <w:rPr>
              <w:spacing w:val="-2"/>
            </w:rPr>
          </w:rPrChange>
        </w:rPr>
        <w:t>c</w:t>
      </w:r>
      <w:r w:rsidRPr="00410F6B">
        <w:rPr>
          <w:highlight w:val="yellow"/>
          <w:rPrChange w:id="120" w:author="Steve Graham" w:date="2014-02-17T18:38:00Z">
            <w:rPr/>
          </w:rPrChange>
        </w:rPr>
        <w:t>holarly</w:t>
      </w:r>
      <w:r w:rsidRPr="00410F6B">
        <w:rPr>
          <w:spacing w:val="-4"/>
          <w:highlight w:val="yellow"/>
          <w:rPrChange w:id="121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-1"/>
          <w:highlight w:val="yellow"/>
          <w:rPrChange w:id="122" w:author="Steve Graham" w:date="2014-02-17T18:38:00Z">
            <w:rPr>
              <w:spacing w:val="-1"/>
            </w:rPr>
          </w:rPrChange>
        </w:rPr>
        <w:t>ac</w:t>
      </w:r>
      <w:r w:rsidRPr="00410F6B">
        <w:rPr>
          <w:highlight w:val="yellow"/>
          <w:rPrChange w:id="123" w:author="Steve Graham" w:date="2014-02-17T18:38:00Z">
            <w:rPr/>
          </w:rPrChange>
        </w:rPr>
        <w:t>t</w:t>
      </w:r>
      <w:r w:rsidRPr="00410F6B">
        <w:rPr>
          <w:spacing w:val="-1"/>
          <w:highlight w:val="yellow"/>
          <w:rPrChange w:id="124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125" w:author="Steve Graham" w:date="2014-02-17T18:38:00Z">
            <w:rPr/>
          </w:rPrChange>
        </w:rPr>
        <w:t>vi</w:t>
      </w:r>
      <w:r w:rsidRPr="00410F6B">
        <w:rPr>
          <w:spacing w:val="1"/>
          <w:highlight w:val="yellow"/>
          <w:rPrChange w:id="126" w:author="Steve Graham" w:date="2014-02-17T18:38:00Z">
            <w:rPr>
              <w:spacing w:val="1"/>
            </w:rPr>
          </w:rPrChange>
        </w:rPr>
        <w:t>t</w:t>
      </w:r>
      <w:r w:rsidRPr="00410F6B">
        <w:rPr>
          <w:highlight w:val="yellow"/>
          <w:rPrChange w:id="127" w:author="Steve Graham" w:date="2014-02-17T18:38:00Z">
            <w:rPr/>
          </w:rPrChange>
        </w:rPr>
        <w:t>y,</w:t>
      </w:r>
      <w:r w:rsidRPr="00410F6B">
        <w:rPr>
          <w:spacing w:val="-2"/>
          <w:highlight w:val="yellow"/>
          <w:rPrChange w:id="128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spacing w:val="-1"/>
          <w:highlight w:val="yellow"/>
          <w:rPrChange w:id="129" w:author="Steve Graham" w:date="2014-02-17T18:38:00Z">
            <w:rPr>
              <w:spacing w:val="-1"/>
            </w:rPr>
          </w:rPrChange>
        </w:rPr>
        <w:t>a</w:t>
      </w:r>
      <w:r w:rsidRPr="00410F6B">
        <w:rPr>
          <w:highlight w:val="yellow"/>
          <w:rPrChange w:id="130" w:author="Steve Graham" w:date="2014-02-17T18:38:00Z">
            <w:rPr/>
          </w:rPrChange>
        </w:rPr>
        <w:t>nd</w:t>
      </w:r>
      <w:r w:rsidRPr="00410F6B">
        <w:rPr>
          <w:spacing w:val="-4"/>
          <w:highlight w:val="yellow"/>
          <w:rPrChange w:id="131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132" w:author="Steve Graham" w:date="2014-02-17T18:38:00Z">
            <w:rPr/>
          </w:rPrChange>
        </w:rPr>
        <w:t>s</w:t>
      </w:r>
      <w:r w:rsidRPr="00410F6B">
        <w:rPr>
          <w:spacing w:val="-2"/>
          <w:highlight w:val="yellow"/>
          <w:rPrChange w:id="133" w:author="Steve Graham" w:date="2014-02-17T18:38:00Z">
            <w:rPr>
              <w:spacing w:val="-2"/>
            </w:rPr>
          </w:rPrChange>
        </w:rPr>
        <w:t>e</w:t>
      </w:r>
      <w:r w:rsidRPr="00410F6B">
        <w:rPr>
          <w:highlight w:val="yellow"/>
          <w:rPrChange w:id="134" w:author="Steve Graham" w:date="2014-02-17T18:38:00Z">
            <w:rPr/>
          </w:rPrChange>
        </w:rPr>
        <w:t>rvi</w:t>
      </w:r>
      <w:r w:rsidRPr="00410F6B">
        <w:rPr>
          <w:spacing w:val="-1"/>
          <w:highlight w:val="yellow"/>
          <w:rPrChange w:id="135" w:author="Steve Graham" w:date="2014-02-17T18:38:00Z">
            <w:rPr>
              <w:spacing w:val="-1"/>
            </w:rPr>
          </w:rPrChange>
        </w:rPr>
        <w:t>c</w:t>
      </w:r>
      <w:r w:rsidRPr="00410F6B">
        <w:rPr>
          <w:spacing w:val="1"/>
          <w:highlight w:val="yellow"/>
          <w:rPrChange w:id="136" w:author="Steve Graham" w:date="2014-02-17T18:38:00Z">
            <w:rPr>
              <w:spacing w:val="1"/>
            </w:rPr>
          </w:rPrChange>
        </w:rPr>
        <w:t>e</w:t>
      </w:r>
      <w:r w:rsidRPr="00410F6B">
        <w:rPr>
          <w:highlight w:val="yellow"/>
          <w:rPrChange w:id="137" w:author="Steve Graham" w:date="2014-02-17T18:38:00Z">
            <w:rPr/>
          </w:rPrChange>
        </w:rPr>
        <w:t>.</w:t>
      </w:r>
      <w:r w:rsidRPr="00410F6B">
        <w:rPr>
          <w:spacing w:val="53"/>
          <w:highlight w:val="yellow"/>
          <w:rPrChange w:id="138" w:author="Steve Graham" w:date="2014-02-17T18:38:00Z">
            <w:rPr>
              <w:spacing w:val="53"/>
            </w:rPr>
          </w:rPrChange>
        </w:rPr>
        <w:t xml:space="preserve"> </w:t>
      </w:r>
      <w:r w:rsidRPr="00410F6B">
        <w:rPr>
          <w:spacing w:val="-2"/>
          <w:highlight w:val="yellow"/>
          <w:rPrChange w:id="139" w:author="Steve Graham" w:date="2014-02-17T18:38:00Z">
            <w:rPr>
              <w:spacing w:val="-2"/>
            </w:rPr>
          </w:rPrChange>
        </w:rPr>
        <w:t>H</w:t>
      </w:r>
      <w:r w:rsidRPr="00410F6B">
        <w:rPr>
          <w:highlight w:val="yellow"/>
          <w:rPrChange w:id="140" w:author="Steve Graham" w:date="2014-02-17T18:38:00Z">
            <w:rPr/>
          </w:rPrChange>
        </w:rPr>
        <w:t>e</w:t>
      </w:r>
      <w:r w:rsidRPr="00410F6B">
        <w:rPr>
          <w:spacing w:val="1"/>
          <w:highlight w:val="yellow"/>
          <w:rPrChange w:id="141" w:author="Steve Graham" w:date="2014-02-17T18:38:00Z">
            <w:rPr>
              <w:spacing w:val="1"/>
            </w:rPr>
          </w:rPrChange>
        </w:rPr>
        <w:t>n</w:t>
      </w:r>
      <w:r w:rsidRPr="00410F6B">
        <w:rPr>
          <w:spacing w:val="-1"/>
          <w:highlight w:val="yellow"/>
          <w:rPrChange w:id="142" w:author="Steve Graham" w:date="2014-02-17T18:38:00Z">
            <w:rPr>
              <w:spacing w:val="-1"/>
            </w:rPr>
          </w:rPrChange>
        </w:rPr>
        <w:t>c</w:t>
      </w:r>
      <w:r w:rsidRPr="00410F6B">
        <w:rPr>
          <w:highlight w:val="yellow"/>
          <w:rPrChange w:id="143" w:author="Steve Graham" w:date="2014-02-17T18:38:00Z">
            <w:rPr/>
          </w:rPrChange>
        </w:rPr>
        <w:t>e,</w:t>
      </w:r>
      <w:r w:rsidRPr="00410F6B">
        <w:rPr>
          <w:spacing w:val="-4"/>
          <w:highlight w:val="yellow"/>
          <w:rPrChange w:id="144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1"/>
          <w:highlight w:val="yellow"/>
          <w:rPrChange w:id="145" w:author="Steve Graham" w:date="2014-02-17T18:38:00Z">
            <w:rPr>
              <w:spacing w:val="1"/>
            </w:rPr>
          </w:rPrChange>
        </w:rPr>
        <w:t>A</w:t>
      </w:r>
      <w:r w:rsidRPr="00410F6B">
        <w:rPr>
          <w:highlight w:val="yellow"/>
          <w:rPrChange w:id="146" w:author="Steve Graham" w:date="2014-02-17T18:38:00Z">
            <w:rPr/>
          </w:rPrChange>
        </w:rPr>
        <w:t>s</w:t>
      </w:r>
      <w:r w:rsidRPr="00410F6B">
        <w:rPr>
          <w:spacing w:val="-2"/>
          <w:highlight w:val="yellow"/>
          <w:rPrChange w:id="147" w:author="Steve Graham" w:date="2014-02-17T18:38:00Z">
            <w:rPr>
              <w:spacing w:val="-2"/>
            </w:rPr>
          </w:rPrChange>
        </w:rPr>
        <w:t>s</w:t>
      </w:r>
      <w:r w:rsidRPr="00410F6B">
        <w:rPr>
          <w:spacing w:val="-1"/>
          <w:highlight w:val="yellow"/>
          <w:rPrChange w:id="148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149" w:author="Steve Graham" w:date="2014-02-17T18:38:00Z">
            <w:rPr/>
          </w:rPrChange>
        </w:rPr>
        <w:t>s</w:t>
      </w:r>
      <w:r w:rsidRPr="00410F6B">
        <w:rPr>
          <w:spacing w:val="2"/>
          <w:highlight w:val="yellow"/>
          <w:rPrChange w:id="150" w:author="Steve Graham" w:date="2014-02-17T18:38:00Z">
            <w:rPr>
              <w:spacing w:val="2"/>
            </w:rPr>
          </w:rPrChange>
        </w:rPr>
        <w:t>t</w:t>
      </w:r>
      <w:r w:rsidRPr="00410F6B">
        <w:rPr>
          <w:spacing w:val="-1"/>
          <w:highlight w:val="yellow"/>
          <w:rPrChange w:id="151" w:author="Steve Graham" w:date="2014-02-17T18:38:00Z">
            <w:rPr>
              <w:spacing w:val="-1"/>
            </w:rPr>
          </w:rPrChange>
        </w:rPr>
        <w:t>a</w:t>
      </w:r>
      <w:r w:rsidRPr="00410F6B">
        <w:rPr>
          <w:highlight w:val="yellow"/>
          <w:rPrChange w:id="152" w:author="Steve Graham" w:date="2014-02-17T18:38:00Z">
            <w:rPr/>
          </w:rPrChange>
        </w:rPr>
        <w:t>nt</w:t>
      </w:r>
      <w:r w:rsidRPr="00410F6B">
        <w:rPr>
          <w:spacing w:val="-4"/>
          <w:highlight w:val="yellow"/>
          <w:rPrChange w:id="153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154" w:author="Steve Graham" w:date="2014-02-17T18:38:00Z">
            <w:rPr/>
          </w:rPrChange>
        </w:rPr>
        <w:t>Pro</w:t>
      </w:r>
      <w:r w:rsidRPr="00410F6B">
        <w:rPr>
          <w:spacing w:val="1"/>
          <w:highlight w:val="yellow"/>
          <w:rPrChange w:id="155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156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157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158" w:author="Steve Graham" w:date="2014-02-17T18:38:00Z">
            <w:rPr/>
          </w:rPrChange>
        </w:rPr>
        <w:t>sors</w:t>
      </w:r>
      <w:r w:rsidRPr="00410F6B">
        <w:rPr>
          <w:spacing w:val="-4"/>
          <w:highlight w:val="yellow"/>
          <w:rPrChange w:id="159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160" w:author="Steve Graham" w:date="2014-02-17T18:38:00Z">
            <w:rPr/>
          </w:rPrChange>
        </w:rPr>
        <w:t>and A</w:t>
      </w:r>
      <w:r w:rsidRPr="00410F6B">
        <w:rPr>
          <w:spacing w:val="-1"/>
          <w:highlight w:val="yellow"/>
          <w:rPrChange w:id="161" w:author="Steve Graham" w:date="2014-02-17T18:38:00Z">
            <w:rPr>
              <w:spacing w:val="-1"/>
            </w:rPr>
          </w:rPrChange>
        </w:rPr>
        <w:t>s</w:t>
      </w:r>
      <w:r w:rsidRPr="00410F6B">
        <w:rPr>
          <w:highlight w:val="yellow"/>
          <w:rPrChange w:id="162" w:author="Steve Graham" w:date="2014-02-17T18:38:00Z">
            <w:rPr/>
          </w:rPrChange>
        </w:rPr>
        <w:t>so</w:t>
      </w:r>
      <w:r w:rsidRPr="00410F6B">
        <w:rPr>
          <w:spacing w:val="-2"/>
          <w:highlight w:val="yellow"/>
          <w:rPrChange w:id="163" w:author="Steve Graham" w:date="2014-02-17T18:38:00Z">
            <w:rPr>
              <w:spacing w:val="-2"/>
            </w:rPr>
          </w:rPrChange>
        </w:rPr>
        <w:t>c</w:t>
      </w:r>
      <w:r w:rsidRPr="00410F6B">
        <w:rPr>
          <w:spacing w:val="1"/>
          <w:highlight w:val="yellow"/>
          <w:rPrChange w:id="164" w:author="Steve Graham" w:date="2014-02-17T18:38:00Z">
            <w:rPr>
              <w:spacing w:val="1"/>
            </w:rPr>
          </w:rPrChange>
        </w:rPr>
        <w:t>i</w:t>
      </w:r>
      <w:r w:rsidRPr="00410F6B">
        <w:rPr>
          <w:spacing w:val="-1"/>
          <w:highlight w:val="yellow"/>
          <w:rPrChange w:id="165" w:author="Steve Graham" w:date="2014-02-17T18:38:00Z">
            <w:rPr>
              <w:spacing w:val="-1"/>
            </w:rPr>
          </w:rPrChange>
        </w:rPr>
        <w:t>a</w:t>
      </w:r>
      <w:r w:rsidRPr="00410F6B">
        <w:rPr>
          <w:highlight w:val="yellow"/>
          <w:rPrChange w:id="166" w:author="Steve Graham" w:date="2014-02-17T18:38:00Z">
            <w:rPr/>
          </w:rPrChange>
        </w:rPr>
        <w:t>te</w:t>
      </w:r>
      <w:r w:rsidRPr="00410F6B">
        <w:rPr>
          <w:spacing w:val="-5"/>
          <w:highlight w:val="yellow"/>
          <w:rPrChange w:id="167" w:author="Steve Graham" w:date="2014-02-17T18:38:00Z">
            <w:rPr>
              <w:spacing w:val="-5"/>
            </w:rPr>
          </w:rPrChange>
        </w:rPr>
        <w:t xml:space="preserve"> </w:t>
      </w:r>
      <w:r w:rsidRPr="00410F6B">
        <w:rPr>
          <w:highlight w:val="yellow"/>
          <w:rPrChange w:id="168" w:author="Steve Graham" w:date="2014-02-17T18:38:00Z">
            <w:rPr/>
          </w:rPrChange>
        </w:rPr>
        <w:t>Pro</w:t>
      </w:r>
      <w:r w:rsidRPr="00410F6B">
        <w:rPr>
          <w:spacing w:val="1"/>
          <w:highlight w:val="yellow"/>
          <w:rPrChange w:id="169" w:author="Steve Graham" w:date="2014-02-17T18:38:00Z">
            <w:rPr>
              <w:spacing w:val="1"/>
            </w:rPr>
          </w:rPrChange>
        </w:rPr>
        <w:t>f</w:t>
      </w:r>
      <w:r w:rsidRPr="00410F6B">
        <w:rPr>
          <w:highlight w:val="yellow"/>
          <w:rPrChange w:id="170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171" w:author="Steve Graham" w:date="2014-02-17T18:38:00Z">
            <w:rPr>
              <w:spacing w:val="-2"/>
            </w:rPr>
          </w:rPrChange>
        </w:rPr>
        <w:t>s</w:t>
      </w:r>
      <w:r w:rsidRPr="00410F6B">
        <w:rPr>
          <w:highlight w:val="yellow"/>
          <w:rPrChange w:id="172" w:author="Steve Graham" w:date="2014-02-17T18:38:00Z">
            <w:rPr/>
          </w:rPrChange>
        </w:rPr>
        <w:t>sors</w:t>
      </w:r>
      <w:r w:rsidRPr="00410F6B">
        <w:rPr>
          <w:spacing w:val="-3"/>
          <w:highlight w:val="yellow"/>
          <w:rPrChange w:id="173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174" w:author="Steve Graham" w:date="2014-02-17T18:38:00Z">
            <w:rPr/>
          </w:rPrChange>
        </w:rPr>
        <w:t>seeki</w:t>
      </w:r>
      <w:r w:rsidRPr="00410F6B">
        <w:rPr>
          <w:spacing w:val="-1"/>
          <w:highlight w:val="yellow"/>
          <w:rPrChange w:id="175" w:author="Steve Graham" w:date="2014-02-17T18:38:00Z">
            <w:rPr>
              <w:spacing w:val="-1"/>
            </w:rPr>
          </w:rPrChange>
        </w:rPr>
        <w:t>n</w:t>
      </w:r>
      <w:r w:rsidRPr="00410F6B">
        <w:rPr>
          <w:highlight w:val="yellow"/>
          <w:rPrChange w:id="176" w:author="Steve Graham" w:date="2014-02-17T18:38:00Z">
            <w:rPr/>
          </w:rPrChange>
        </w:rPr>
        <w:t>g</w:t>
      </w:r>
      <w:r w:rsidRPr="00410F6B">
        <w:rPr>
          <w:spacing w:val="-4"/>
          <w:highlight w:val="yellow"/>
          <w:rPrChange w:id="177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highlight w:val="yellow"/>
          <w:rPrChange w:id="178" w:author="Steve Graham" w:date="2014-02-17T18:38:00Z">
            <w:rPr/>
          </w:rPrChange>
        </w:rPr>
        <w:t>te</w:t>
      </w:r>
      <w:r w:rsidRPr="00410F6B">
        <w:rPr>
          <w:spacing w:val="-1"/>
          <w:highlight w:val="yellow"/>
          <w:rPrChange w:id="179" w:author="Steve Graham" w:date="2014-02-17T18:38:00Z">
            <w:rPr>
              <w:spacing w:val="-1"/>
            </w:rPr>
          </w:rPrChange>
        </w:rPr>
        <w:t>n</w:t>
      </w:r>
      <w:r w:rsidRPr="00410F6B">
        <w:rPr>
          <w:highlight w:val="yellow"/>
          <w:rPrChange w:id="180" w:author="Steve Graham" w:date="2014-02-17T18:38:00Z">
            <w:rPr/>
          </w:rPrChange>
        </w:rPr>
        <w:t>ure</w:t>
      </w:r>
      <w:r w:rsidRPr="00410F6B">
        <w:rPr>
          <w:spacing w:val="-3"/>
          <w:highlight w:val="yellow"/>
          <w:rPrChange w:id="181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spacing w:val="-2"/>
          <w:highlight w:val="yellow"/>
          <w:rPrChange w:id="182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183" w:author="Steve Graham" w:date="2014-02-17T18:38:00Z">
            <w:rPr/>
          </w:rPrChange>
        </w:rPr>
        <w:t>n</w:t>
      </w:r>
      <w:r w:rsidRPr="00410F6B">
        <w:rPr>
          <w:spacing w:val="-2"/>
          <w:highlight w:val="yellow"/>
          <w:rPrChange w:id="184" w:author="Steve Graham" w:date="2014-02-17T18:38:00Z">
            <w:rPr>
              <w:spacing w:val="-2"/>
            </w:rPr>
          </w:rPrChange>
        </w:rPr>
        <w:t>d</w:t>
      </w:r>
      <w:r w:rsidRPr="00410F6B">
        <w:rPr>
          <w:highlight w:val="yellow"/>
          <w:rPrChange w:id="185" w:author="Steve Graham" w:date="2014-02-17T18:38:00Z">
            <w:rPr/>
          </w:rPrChange>
        </w:rPr>
        <w:t>/or</w:t>
      </w:r>
      <w:r w:rsidRPr="00410F6B">
        <w:rPr>
          <w:spacing w:val="-3"/>
          <w:highlight w:val="yellow"/>
          <w:rPrChange w:id="186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187" w:author="Steve Graham" w:date="2014-02-17T18:38:00Z">
            <w:rPr/>
          </w:rPrChange>
        </w:rPr>
        <w:t>p</w:t>
      </w:r>
      <w:r w:rsidRPr="00410F6B">
        <w:rPr>
          <w:spacing w:val="2"/>
          <w:highlight w:val="yellow"/>
          <w:rPrChange w:id="188" w:author="Steve Graham" w:date="2014-02-17T18:38:00Z">
            <w:rPr>
              <w:spacing w:val="2"/>
            </w:rPr>
          </w:rPrChange>
        </w:rPr>
        <w:t>r</w:t>
      </w:r>
      <w:r w:rsidRPr="00410F6B">
        <w:rPr>
          <w:highlight w:val="yellow"/>
          <w:rPrChange w:id="189" w:author="Steve Graham" w:date="2014-02-17T18:38:00Z">
            <w:rPr/>
          </w:rPrChange>
        </w:rPr>
        <w:t>omo</w:t>
      </w:r>
      <w:r w:rsidRPr="00410F6B">
        <w:rPr>
          <w:spacing w:val="1"/>
          <w:highlight w:val="yellow"/>
          <w:rPrChange w:id="190" w:author="Steve Graham" w:date="2014-02-17T18:38:00Z">
            <w:rPr>
              <w:spacing w:val="1"/>
            </w:rPr>
          </w:rPrChange>
        </w:rPr>
        <w:t>t</w:t>
      </w:r>
      <w:r w:rsidRPr="00410F6B">
        <w:rPr>
          <w:spacing w:val="-1"/>
          <w:highlight w:val="yellow"/>
          <w:rPrChange w:id="191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192" w:author="Steve Graham" w:date="2014-02-17T18:38:00Z">
            <w:rPr/>
          </w:rPrChange>
        </w:rPr>
        <w:t>on</w:t>
      </w:r>
      <w:r w:rsidRPr="00410F6B">
        <w:rPr>
          <w:spacing w:val="-2"/>
          <w:highlight w:val="yellow"/>
          <w:rPrChange w:id="193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194" w:author="Steve Graham" w:date="2014-02-17T18:38:00Z">
            <w:rPr/>
          </w:rPrChange>
        </w:rPr>
        <w:t>will</w:t>
      </w:r>
      <w:r w:rsidRPr="00410F6B">
        <w:rPr>
          <w:spacing w:val="-2"/>
          <w:highlight w:val="yellow"/>
          <w:rPrChange w:id="195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196" w:author="Steve Graham" w:date="2014-02-17T18:38:00Z">
            <w:rPr/>
          </w:rPrChange>
        </w:rPr>
        <w:t>not</w:t>
      </w:r>
      <w:r w:rsidRPr="00410F6B">
        <w:rPr>
          <w:spacing w:val="-3"/>
          <w:highlight w:val="yellow"/>
          <w:rPrChange w:id="197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198" w:author="Steve Graham" w:date="2014-02-17T18:38:00Z">
            <w:rPr/>
          </w:rPrChange>
        </w:rPr>
        <w:t>be</w:t>
      </w:r>
      <w:r w:rsidRPr="00410F6B">
        <w:rPr>
          <w:spacing w:val="-4"/>
          <w:highlight w:val="yellow"/>
          <w:rPrChange w:id="199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-2"/>
          <w:highlight w:val="yellow"/>
          <w:rPrChange w:id="200" w:author="Steve Graham" w:date="2014-02-17T18:38:00Z">
            <w:rPr>
              <w:spacing w:val="-2"/>
            </w:rPr>
          </w:rPrChange>
        </w:rPr>
        <w:t>a</w:t>
      </w:r>
      <w:r w:rsidRPr="00410F6B">
        <w:rPr>
          <w:highlight w:val="yellow"/>
          <w:rPrChange w:id="201" w:author="Steve Graham" w:date="2014-02-17T18:38:00Z">
            <w:rPr/>
          </w:rPrChange>
        </w:rPr>
        <w:t>b</w:t>
      </w:r>
      <w:r w:rsidRPr="00410F6B">
        <w:rPr>
          <w:spacing w:val="-2"/>
          <w:highlight w:val="yellow"/>
          <w:rPrChange w:id="202" w:author="Steve Graham" w:date="2014-02-17T18:38:00Z">
            <w:rPr>
              <w:spacing w:val="-2"/>
            </w:rPr>
          </w:rPrChange>
        </w:rPr>
        <w:t>l</w:t>
      </w:r>
      <w:r w:rsidRPr="00410F6B">
        <w:rPr>
          <w:highlight w:val="yellow"/>
          <w:rPrChange w:id="203" w:author="Steve Graham" w:date="2014-02-17T18:38:00Z">
            <w:rPr/>
          </w:rPrChange>
        </w:rPr>
        <w:t>e</w:t>
      </w:r>
      <w:r w:rsidRPr="00410F6B">
        <w:rPr>
          <w:spacing w:val="-5"/>
          <w:highlight w:val="yellow"/>
          <w:rPrChange w:id="204" w:author="Steve Graham" w:date="2014-02-17T18:38:00Z">
            <w:rPr>
              <w:spacing w:val="-5"/>
            </w:rPr>
          </w:rPrChange>
        </w:rPr>
        <w:t xml:space="preserve"> </w:t>
      </w:r>
      <w:r w:rsidRPr="00410F6B">
        <w:rPr>
          <w:highlight w:val="yellow"/>
          <w:rPrChange w:id="205" w:author="Steve Graham" w:date="2014-02-17T18:38:00Z">
            <w:rPr/>
          </w:rPrChange>
        </w:rPr>
        <w:t>to</w:t>
      </w:r>
      <w:r w:rsidRPr="00410F6B">
        <w:rPr>
          <w:spacing w:val="-2"/>
          <w:highlight w:val="yellow"/>
          <w:rPrChange w:id="206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207" w:author="Steve Graham" w:date="2014-02-17T18:38:00Z">
            <w:rPr/>
          </w:rPrChange>
        </w:rPr>
        <w:t>g</w:t>
      </w:r>
      <w:r w:rsidRPr="00410F6B">
        <w:rPr>
          <w:spacing w:val="-1"/>
          <w:highlight w:val="yellow"/>
          <w:rPrChange w:id="208" w:author="Steve Graham" w:date="2014-02-17T18:38:00Z">
            <w:rPr>
              <w:spacing w:val="-1"/>
            </w:rPr>
          </w:rPrChange>
        </w:rPr>
        <w:t>ai</w:t>
      </w:r>
      <w:r w:rsidRPr="00410F6B">
        <w:rPr>
          <w:highlight w:val="yellow"/>
          <w:rPrChange w:id="209" w:author="Steve Graham" w:date="2014-02-17T18:38:00Z">
            <w:rPr/>
          </w:rPrChange>
        </w:rPr>
        <w:t>n</w:t>
      </w:r>
      <w:r w:rsidRPr="00410F6B">
        <w:rPr>
          <w:spacing w:val="-3"/>
          <w:highlight w:val="yellow"/>
          <w:rPrChange w:id="210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spacing w:val="-1"/>
          <w:highlight w:val="yellow"/>
          <w:rPrChange w:id="211" w:author="Steve Graham" w:date="2014-02-17T18:38:00Z">
            <w:rPr>
              <w:spacing w:val="-1"/>
            </w:rPr>
          </w:rPrChange>
        </w:rPr>
        <w:t>s</w:t>
      </w:r>
      <w:r w:rsidRPr="00410F6B">
        <w:rPr>
          <w:highlight w:val="yellow"/>
          <w:rPrChange w:id="212" w:author="Steve Graham" w:date="2014-02-17T18:38:00Z">
            <w:rPr/>
          </w:rPrChange>
        </w:rPr>
        <w:t>u</w:t>
      </w:r>
      <w:r w:rsidRPr="00410F6B">
        <w:rPr>
          <w:spacing w:val="-1"/>
          <w:highlight w:val="yellow"/>
          <w:rPrChange w:id="213" w:author="Steve Graham" w:date="2014-02-17T18:38:00Z">
            <w:rPr>
              <w:spacing w:val="-1"/>
            </w:rPr>
          </w:rPrChange>
        </w:rPr>
        <w:t>c</w:t>
      </w:r>
      <w:r w:rsidRPr="00410F6B">
        <w:rPr>
          <w:highlight w:val="yellow"/>
          <w:rPrChange w:id="214" w:author="Steve Graham" w:date="2014-02-17T18:38:00Z">
            <w:rPr/>
          </w:rPrChange>
        </w:rPr>
        <w:t>h promot</w:t>
      </w:r>
      <w:r w:rsidRPr="00410F6B">
        <w:rPr>
          <w:spacing w:val="-1"/>
          <w:highlight w:val="yellow"/>
          <w:rPrChange w:id="215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216" w:author="Steve Graham" w:date="2014-02-17T18:38:00Z">
            <w:rPr/>
          </w:rPrChange>
        </w:rPr>
        <w:t>on</w:t>
      </w:r>
      <w:r w:rsidRPr="00410F6B">
        <w:rPr>
          <w:spacing w:val="-3"/>
          <w:highlight w:val="yellow"/>
          <w:rPrChange w:id="217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spacing w:val="-1"/>
          <w:highlight w:val="yellow"/>
          <w:rPrChange w:id="218" w:author="Steve Graham" w:date="2014-02-17T18:38:00Z">
            <w:rPr>
              <w:spacing w:val="-1"/>
            </w:rPr>
          </w:rPrChange>
        </w:rPr>
        <w:t>s</w:t>
      </w:r>
      <w:r w:rsidRPr="00410F6B">
        <w:rPr>
          <w:highlight w:val="yellow"/>
          <w:rPrChange w:id="219" w:author="Steve Graham" w:date="2014-02-17T18:38:00Z">
            <w:rPr/>
          </w:rPrChange>
        </w:rPr>
        <w:t>olely</w:t>
      </w:r>
      <w:r w:rsidRPr="00410F6B">
        <w:rPr>
          <w:spacing w:val="-3"/>
          <w:highlight w:val="yellow"/>
          <w:rPrChange w:id="220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221" w:author="Steve Graham" w:date="2014-02-17T18:38:00Z">
            <w:rPr/>
          </w:rPrChange>
        </w:rPr>
        <w:t>on</w:t>
      </w:r>
      <w:r w:rsidRPr="00410F6B">
        <w:rPr>
          <w:spacing w:val="-3"/>
          <w:highlight w:val="yellow"/>
          <w:rPrChange w:id="222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223" w:author="Steve Graham" w:date="2014-02-17T18:38:00Z">
            <w:rPr/>
          </w:rPrChange>
        </w:rPr>
        <w:t>only</w:t>
      </w:r>
      <w:r w:rsidRPr="00410F6B">
        <w:rPr>
          <w:spacing w:val="-3"/>
          <w:highlight w:val="yellow"/>
          <w:rPrChange w:id="224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225" w:author="Steve Graham" w:date="2014-02-17T18:38:00Z">
            <w:rPr/>
          </w:rPrChange>
        </w:rPr>
        <w:t>one</w:t>
      </w:r>
      <w:r w:rsidRPr="00410F6B">
        <w:rPr>
          <w:spacing w:val="-3"/>
          <w:highlight w:val="yellow"/>
          <w:rPrChange w:id="226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227" w:author="Steve Graham" w:date="2014-02-17T18:38:00Z">
            <w:rPr/>
          </w:rPrChange>
        </w:rPr>
        <w:t>of</w:t>
      </w:r>
      <w:r w:rsidRPr="00410F6B">
        <w:rPr>
          <w:spacing w:val="-2"/>
          <w:highlight w:val="yellow"/>
          <w:rPrChange w:id="228" w:author="Steve Graham" w:date="2014-02-17T18:38:00Z">
            <w:rPr>
              <w:spacing w:val="-2"/>
            </w:rPr>
          </w:rPrChange>
        </w:rPr>
        <w:t xml:space="preserve"> </w:t>
      </w:r>
      <w:r w:rsidRPr="00410F6B">
        <w:rPr>
          <w:highlight w:val="yellow"/>
          <w:rPrChange w:id="229" w:author="Steve Graham" w:date="2014-02-17T18:38:00Z">
            <w:rPr/>
          </w:rPrChange>
        </w:rPr>
        <w:t>the</w:t>
      </w:r>
      <w:r w:rsidRPr="00410F6B">
        <w:rPr>
          <w:spacing w:val="-4"/>
          <w:highlight w:val="yellow"/>
          <w:rPrChange w:id="230" w:author="Steve Graham" w:date="2014-02-17T18:38:00Z">
            <w:rPr>
              <w:spacing w:val="-4"/>
            </w:rPr>
          </w:rPrChange>
        </w:rPr>
        <w:t xml:space="preserve"> </w:t>
      </w:r>
      <w:r w:rsidRPr="00410F6B">
        <w:rPr>
          <w:spacing w:val="-2"/>
          <w:highlight w:val="yellow"/>
          <w:rPrChange w:id="231" w:author="Steve Graham" w:date="2014-02-17T18:38:00Z">
            <w:rPr>
              <w:spacing w:val="-2"/>
            </w:rPr>
          </w:rPrChange>
        </w:rPr>
        <w:t>d</w:t>
      </w:r>
      <w:r w:rsidRPr="00410F6B">
        <w:rPr>
          <w:spacing w:val="-1"/>
          <w:highlight w:val="yellow"/>
          <w:rPrChange w:id="232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233" w:author="Steve Graham" w:date="2014-02-17T18:38:00Z">
            <w:rPr/>
          </w:rPrChange>
        </w:rPr>
        <w:t>m</w:t>
      </w:r>
      <w:r w:rsidRPr="00410F6B">
        <w:rPr>
          <w:spacing w:val="-2"/>
          <w:highlight w:val="yellow"/>
          <w:rPrChange w:id="234" w:author="Steve Graham" w:date="2014-02-17T18:38:00Z">
            <w:rPr>
              <w:spacing w:val="-2"/>
            </w:rPr>
          </w:rPrChange>
        </w:rPr>
        <w:t>e</w:t>
      </w:r>
      <w:r w:rsidRPr="00410F6B">
        <w:rPr>
          <w:spacing w:val="1"/>
          <w:highlight w:val="yellow"/>
          <w:rPrChange w:id="235" w:author="Steve Graham" w:date="2014-02-17T18:38:00Z">
            <w:rPr>
              <w:spacing w:val="1"/>
            </w:rPr>
          </w:rPrChange>
        </w:rPr>
        <w:t>n</w:t>
      </w:r>
      <w:r w:rsidRPr="00410F6B">
        <w:rPr>
          <w:highlight w:val="yellow"/>
          <w:rPrChange w:id="236" w:author="Steve Graham" w:date="2014-02-17T18:38:00Z">
            <w:rPr/>
          </w:rPrChange>
        </w:rPr>
        <w:t>s</w:t>
      </w:r>
      <w:r w:rsidRPr="00410F6B">
        <w:rPr>
          <w:spacing w:val="-2"/>
          <w:highlight w:val="yellow"/>
          <w:rPrChange w:id="237" w:author="Steve Graham" w:date="2014-02-17T18:38:00Z">
            <w:rPr>
              <w:spacing w:val="-2"/>
            </w:rPr>
          </w:rPrChange>
        </w:rPr>
        <w:t>i</w:t>
      </w:r>
      <w:r w:rsidRPr="00410F6B">
        <w:rPr>
          <w:spacing w:val="2"/>
          <w:highlight w:val="yellow"/>
          <w:rPrChange w:id="238" w:author="Steve Graham" w:date="2014-02-17T18:38:00Z">
            <w:rPr>
              <w:spacing w:val="2"/>
            </w:rPr>
          </w:rPrChange>
        </w:rPr>
        <w:t>o</w:t>
      </w:r>
      <w:r w:rsidRPr="00410F6B">
        <w:rPr>
          <w:highlight w:val="yellow"/>
          <w:rPrChange w:id="239" w:author="Steve Graham" w:date="2014-02-17T18:38:00Z">
            <w:rPr/>
          </w:rPrChange>
        </w:rPr>
        <w:t>ns</w:t>
      </w:r>
      <w:r w:rsidRPr="00410F6B">
        <w:rPr>
          <w:spacing w:val="-3"/>
          <w:highlight w:val="yellow"/>
          <w:rPrChange w:id="240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highlight w:val="yellow"/>
          <w:rPrChange w:id="241" w:author="Steve Graham" w:date="2014-02-17T18:38:00Z">
            <w:rPr/>
          </w:rPrChange>
        </w:rPr>
        <w:t>of</w:t>
      </w:r>
      <w:r w:rsidRPr="00410F6B">
        <w:rPr>
          <w:spacing w:val="-2"/>
          <w:highlight w:val="yellow"/>
          <w:rPrChange w:id="242" w:author="Steve Graham" w:date="2014-02-17T18:38:00Z">
            <w:rPr>
              <w:spacing w:val="-2"/>
            </w:rPr>
          </w:rPrChange>
        </w:rPr>
        <w:t xml:space="preserve"> a</w:t>
      </w:r>
      <w:r w:rsidRPr="00410F6B">
        <w:rPr>
          <w:spacing w:val="-1"/>
          <w:highlight w:val="yellow"/>
          <w:rPrChange w:id="243" w:author="Steve Graham" w:date="2014-02-17T18:38:00Z">
            <w:rPr>
              <w:spacing w:val="-1"/>
            </w:rPr>
          </w:rPrChange>
        </w:rPr>
        <w:t>c</w:t>
      </w:r>
      <w:r w:rsidRPr="00410F6B">
        <w:rPr>
          <w:spacing w:val="1"/>
          <w:highlight w:val="yellow"/>
          <w:rPrChange w:id="244" w:author="Steve Graham" w:date="2014-02-17T18:38:00Z">
            <w:rPr>
              <w:spacing w:val="1"/>
            </w:rPr>
          </w:rPrChange>
        </w:rPr>
        <w:t>a</w:t>
      </w:r>
      <w:r w:rsidRPr="00410F6B">
        <w:rPr>
          <w:spacing w:val="-1"/>
          <w:highlight w:val="yellow"/>
          <w:rPrChange w:id="245" w:author="Steve Graham" w:date="2014-02-17T18:38:00Z">
            <w:rPr>
              <w:spacing w:val="-1"/>
            </w:rPr>
          </w:rPrChange>
        </w:rPr>
        <w:t>d</w:t>
      </w:r>
      <w:r w:rsidRPr="00410F6B">
        <w:rPr>
          <w:highlight w:val="yellow"/>
          <w:rPrChange w:id="246" w:author="Steve Graham" w:date="2014-02-17T18:38:00Z">
            <w:rPr/>
          </w:rPrChange>
        </w:rPr>
        <w:t>e</w:t>
      </w:r>
      <w:r w:rsidRPr="00410F6B">
        <w:rPr>
          <w:spacing w:val="-2"/>
          <w:highlight w:val="yellow"/>
          <w:rPrChange w:id="247" w:author="Steve Graham" w:date="2014-02-17T18:38:00Z">
            <w:rPr>
              <w:spacing w:val="-2"/>
            </w:rPr>
          </w:rPrChange>
        </w:rPr>
        <w:t>m</w:t>
      </w:r>
      <w:r w:rsidRPr="00410F6B">
        <w:rPr>
          <w:spacing w:val="1"/>
          <w:highlight w:val="yellow"/>
          <w:rPrChange w:id="248" w:author="Steve Graham" w:date="2014-02-17T18:38:00Z">
            <w:rPr>
              <w:spacing w:val="1"/>
            </w:rPr>
          </w:rPrChange>
        </w:rPr>
        <w:t>i</w:t>
      </w:r>
      <w:r w:rsidRPr="00410F6B">
        <w:rPr>
          <w:highlight w:val="yellow"/>
          <w:rPrChange w:id="249" w:author="Steve Graham" w:date="2014-02-17T18:38:00Z">
            <w:rPr/>
          </w:rPrChange>
        </w:rPr>
        <w:t>c</w:t>
      </w:r>
      <w:r w:rsidRPr="00410F6B">
        <w:rPr>
          <w:spacing w:val="-3"/>
          <w:highlight w:val="yellow"/>
          <w:rPrChange w:id="250" w:author="Steve Graham" w:date="2014-02-17T18:38:00Z">
            <w:rPr>
              <w:spacing w:val="-3"/>
            </w:rPr>
          </w:rPrChange>
        </w:rPr>
        <w:t xml:space="preserve"> </w:t>
      </w:r>
      <w:r w:rsidRPr="00410F6B">
        <w:rPr>
          <w:spacing w:val="1"/>
          <w:highlight w:val="yellow"/>
          <w:rPrChange w:id="251" w:author="Steve Graham" w:date="2014-02-17T18:38:00Z">
            <w:rPr>
              <w:spacing w:val="1"/>
            </w:rPr>
          </w:rPrChange>
        </w:rPr>
        <w:t>a</w:t>
      </w:r>
      <w:r w:rsidRPr="00410F6B">
        <w:rPr>
          <w:spacing w:val="-1"/>
          <w:highlight w:val="yellow"/>
          <w:rPrChange w:id="252" w:author="Steve Graham" w:date="2014-02-17T18:38:00Z">
            <w:rPr>
              <w:spacing w:val="-1"/>
            </w:rPr>
          </w:rPrChange>
        </w:rPr>
        <w:t>c</w:t>
      </w:r>
      <w:r w:rsidRPr="00410F6B">
        <w:rPr>
          <w:highlight w:val="yellow"/>
          <w:rPrChange w:id="253" w:author="Steve Graham" w:date="2014-02-17T18:38:00Z">
            <w:rPr/>
          </w:rPrChange>
        </w:rPr>
        <w:t>t</w:t>
      </w:r>
      <w:r w:rsidRPr="00410F6B">
        <w:rPr>
          <w:spacing w:val="-1"/>
          <w:highlight w:val="yellow"/>
          <w:rPrChange w:id="254" w:author="Steve Graham" w:date="2014-02-17T18:38:00Z">
            <w:rPr>
              <w:spacing w:val="-1"/>
            </w:rPr>
          </w:rPrChange>
        </w:rPr>
        <w:t>i</w:t>
      </w:r>
      <w:r w:rsidRPr="00410F6B">
        <w:rPr>
          <w:highlight w:val="yellow"/>
          <w:rPrChange w:id="255" w:author="Steve Graham" w:date="2014-02-17T18:38:00Z">
            <w:rPr/>
          </w:rPrChange>
        </w:rPr>
        <w:t>vi</w:t>
      </w:r>
      <w:r w:rsidRPr="00410F6B">
        <w:rPr>
          <w:spacing w:val="1"/>
          <w:highlight w:val="yellow"/>
          <w:rPrChange w:id="256" w:author="Steve Graham" w:date="2014-02-17T18:38:00Z">
            <w:rPr>
              <w:spacing w:val="1"/>
            </w:rPr>
          </w:rPrChange>
        </w:rPr>
        <w:t>t</w:t>
      </w:r>
      <w:r w:rsidRPr="00410F6B">
        <w:rPr>
          <w:highlight w:val="yellow"/>
          <w:rPrChange w:id="257" w:author="Steve Graham" w:date="2014-02-17T18:38:00Z">
            <w:rPr/>
          </w:rPrChange>
        </w:rPr>
        <w:t>y.</w:t>
      </w:r>
    </w:p>
    <w:p w14:paraId="71F366F7" w14:textId="77777777" w:rsidR="00EF29EA" w:rsidRPr="004B28B1" w:rsidRDefault="00EF29EA">
      <w:pPr>
        <w:spacing w:before="15" w:line="260" w:lineRule="exact"/>
        <w:rPr>
          <w:sz w:val="24"/>
          <w:szCs w:val="24"/>
        </w:rPr>
      </w:pPr>
    </w:p>
    <w:p w14:paraId="21C1F4DD" w14:textId="77777777" w:rsidR="00EF29EA" w:rsidRPr="00370D6F" w:rsidRDefault="005E41F6" w:rsidP="005147EA">
      <w:pPr>
        <w:pStyle w:val="Heading3"/>
        <w:ind w:left="0"/>
        <w:rPr>
          <w:b w:val="0"/>
          <w:bCs w:val="0"/>
          <w:u w:val="single"/>
        </w:rPr>
      </w:pPr>
      <w:r w:rsidRPr="00370D6F">
        <w:rPr>
          <w:u w:val="single"/>
        </w:rPr>
        <w:t>Work</w:t>
      </w:r>
      <w:r w:rsidRPr="00370D6F">
        <w:rPr>
          <w:spacing w:val="-2"/>
          <w:u w:val="single"/>
        </w:rPr>
        <w:t>l</w:t>
      </w:r>
      <w:r w:rsidRPr="00370D6F">
        <w:rPr>
          <w:u w:val="single"/>
        </w:rPr>
        <w:t>oad</w:t>
      </w:r>
      <w:r w:rsidRPr="00370D6F">
        <w:rPr>
          <w:spacing w:val="-20"/>
          <w:u w:val="single"/>
        </w:rPr>
        <w:t xml:space="preserve"> </w:t>
      </w:r>
      <w:r w:rsidRPr="00370D6F">
        <w:rPr>
          <w:u w:val="single"/>
        </w:rPr>
        <w:t>Ph</w:t>
      </w:r>
      <w:r w:rsidRPr="00370D6F">
        <w:rPr>
          <w:spacing w:val="-2"/>
          <w:u w:val="single"/>
        </w:rPr>
        <w:t>i</w:t>
      </w:r>
      <w:r w:rsidRPr="00370D6F">
        <w:rPr>
          <w:spacing w:val="-1"/>
          <w:u w:val="single"/>
        </w:rPr>
        <w:t>l</w:t>
      </w:r>
      <w:r w:rsidRPr="00370D6F">
        <w:rPr>
          <w:u w:val="single"/>
        </w:rPr>
        <w:t>o</w:t>
      </w:r>
      <w:r w:rsidRPr="00370D6F">
        <w:rPr>
          <w:spacing w:val="-1"/>
          <w:u w:val="single"/>
        </w:rPr>
        <w:t>s</w:t>
      </w:r>
      <w:r w:rsidRPr="00370D6F">
        <w:rPr>
          <w:u w:val="single"/>
        </w:rPr>
        <w:t>ophy</w:t>
      </w:r>
    </w:p>
    <w:p w14:paraId="080D76D3" w14:textId="1102E39F" w:rsidR="00EF29EA" w:rsidRDefault="005E41F6" w:rsidP="005147EA">
      <w:pPr>
        <w:pStyle w:val="BodyText"/>
        <w:spacing w:line="271" w:lineRule="exact"/>
        <w:ind w:left="0"/>
      </w:pPr>
      <w:r>
        <w:t>The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ple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ure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 w:rsidR="00420B91"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fulf</w:t>
      </w:r>
      <w:r>
        <w:rPr>
          <w:spacing w:val="-1"/>
        </w:rPr>
        <w:t>i</w:t>
      </w:r>
      <w:r>
        <w:t>ll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5"/>
        </w:rPr>
        <w:t>i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ons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tea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ng,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rvi</w:t>
      </w:r>
      <w:r>
        <w:rPr>
          <w:spacing w:val="-1"/>
        </w:rPr>
        <w:t>c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k</w:t>
      </w:r>
      <w:r>
        <w:rPr>
          <w:spacing w:val="-1"/>
        </w:rPr>
        <w:t>i</w:t>
      </w:r>
      <w:r>
        <w:t>ng 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4"/>
        </w:rPr>
        <w:t xml:space="preserve"> </w:t>
      </w:r>
      <w:r>
        <w:rPr>
          <w:rFonts w:cs="Georgia"/>
        </w:rPr>
        <w:t>de</w:t>
      </w:r>
      <w:r>
        <w:rPr>
          <w:rFonts w:cs="Georgia"/>
          <w:spacing w:val="-1"/>
        </w:rPr>
        <w:t>pa</w:t>
      </w:r>
      <w:r>
        <w:rPr>
          <w:rFonts w:cs="Georgia"/>
        </w:rPr>
        <w:t>rtm</w:t>
      </w:r>
      <w:r>
        <w:rPr>
          <w:rFonts w:cs="Georgia"/>
          <w:spacing w:val="-1"/>
        </w:rPr>
        <w:t>e</w:t>
      </w:r>
      <w:r>
        <w:rPr>
          <w:rFonts w:cs="Georgia"/>
        </w:rPr>
        <w:t>nt’s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</w:t>
      </w:r>
      <w:r>
        <w:t>lloc</w:t>
      </w:r>
      <w:r>
        <w:rPr>
          <w:spacing w:val="-2"/>
        </w:rPr>
        <w:t>a</w:t>
      </w:r>
      <w:r>
        <w:t>ted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d</w:t>
      </w:r>
      <w:r>
        <w:t>get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</w:t>
      </w:r>
      <w:r>
        <w:rPr>
          <w:spacing w:val="1"/>
        </w:rPr>
        <w:t>i</w:t>
      </w:r>
      <w:r>
        <w:rPr>
          <w:spacing w:val="-1"/>
        </w:rPr>
        <w:t>a</w:t>
      </w:r>
      <w:r>
        <w:t>ble</w:t>
      </w:r>
      <w:r>
        <w:rPr>
          <w:spacing w:val="-5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a</w:t>
      </w:r>
      <w:r>
        <w:t>llows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1"/>
        </w:rPr>
        <w:t>i</w:t>
      </w:r>
      <w:r>
        <w:t>bute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st.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da</w:t>
      </w:r>
      <w:r>
        <w:t>go</w:t>
      </w:r>
      <w:r>
        <w:rPr>
          <w:spacing w:val="2"/>
        </w:rPr>
        <w:t>g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ffer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ross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>s</w:t>
      </w:r>
      <w:r>
        <w:t>,</w:t>
      </w:r>
      <w:r>
        <w:rPr>
          <w:spacing w:val="-3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ons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 for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eterm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2"/>
        </w:rPr>
        <w:t>c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ad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pol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sts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 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subj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1"/>
        </w:rPr>
        <w:t>p</w:t>
      </w:r>
      <w:r>
        <w:t>rov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Provost.</w:t>
      </w:r>
    </w:p>
    <w:p w14:paraId="0794287D" w14:textId="77777777" w:rsidR="00EF29EA" w:rsidRPr="004B28B1" w:rsidRDefault="00EF29EA">
      <w:pPr>
        <w:spacing w:before="13" w:line="260" w:lineRule="exact"/>
        <w:rPr>
          <w:sz w:val="24"/>
          <w:szCs w:val="24"/>
        </w:rPr>
      </w:pPr>
    </w:p>
    <w:p w14:paraId="59E200DA" w14:textId="77777777" w:rsidR="00EF29EA" w:rsidRDefault="005E41F6" w:rsidP="005147EA">
      <w:pPr>
        <w:pStyle w:val="Heading4"/>
        <w:ind w:left="0"/>
        <w:rPr>
          <w:b w:val="0"/>
          <w:bCs w:val="0"/>
          <w:i w:val="0"/>
        </w:rPr>
      </w:pPr>
      <w:r>
        <w:t>Step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e</w:t>
      </w:r>
      <w:r>
        <w:rPr>
          <w:spacing w:val="-1"/>
        </w:rPr>
        <w:t>r</w:t>
      </w:r>
      <w:r>
        <w:t>min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un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espon</w:t>
      </w:r>
      <w:r>
        <w:rPr>
          <w:spacing w:val="-2"/>
        </w:rPr>
        <w:t>s</w:t>
      </w:r>
      <w:r>
        <w:t>ib</w:t>
      </w:r>
      <w:r>
        <w:rPr>
          <w:spacing w:val="1"/>
        </w:rP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ies</w:t>
      </w:r>
    </w:p>
    <w:p w14:paraId="4E4782F0" w14:textId="30886910" w:rsidR="00EF29EA" w:rsidRDefault="005E41F6" w:rsidP="005147EA">
      <w:pPr>
        <w:pStyle w:val="BodyText"/>
        <w:spacing w:before="1" w:line="239" w:lineRule="auto"/>
        <w:ind w:left="0"/>
        <w:jc w:val="both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ev</w:t>
      </w:r>
      <w:r>
        <w:rPr>
          <w:spacing w:val="-1"/>
        </w:rPr>
        <w:t>e</w:t>
      </w:r>
      <w:r>
        <w:t>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</w:t>
      </w:r>
      <w:r>
        <w:rPr>
          <w:spacing w:val="-1"/>
        </w:rPr>
        <w:t>a</w:t>
      </w:r>
      <w:r>
        <w:t>m</w:t>
      </w:r>
      <w:r>
        <w:rPr>
          <w:spacing w:val="-2"/>
        </w:rPr>
        <w:t>e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</w:t>
      </w:r>
      <w:r>
        <w:rPr>
          <w:spacing w:val="-2"/>
        </w:rPr>
        <w:t>k</w:t>
      </w:r>
      <w:r>
        <w:t>lo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5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mo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fle</w:t>
      </w:r>
      <w:r>
        <w:rPr>
          <w:spacing w:val="-2"/>
        </w:rPr>
        <w:t>c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 w:rsidR="003C7298"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on:</w:t>
      </w:r>
    </w:p>
    <w:p w14:paraId="2876FF90" w14:textId="77777777" w:rsidR="00EF29EA" w:rsidRDefault="005E41F6" w:rsidP="00191FF5">
      <w:pPr>
        <w:pStyle w:val="BodyText"/>
        <w:numPr>
          <w:ilvl w:val="0"/>
          <w:numId w:val="2"/>
        </w:numPr>
        <w:spacing w:before="3" w:line="272" w:lineRule="exact"/>
        <w:ind w:left="630" w:hanging="450"/>
      </w:pPr>
      <w:r>
        <w:t>T</w:t>
      </w:r>
      <w:r>
        <w:rPr>
          <w:spacing w:val="-1"/>
        </w:rPr>
        <w:t>eac</w:t>
      </w:r>
      <w:r>
        <w:t>h</w:t>
      </w:r>
      <w:r>
        <w:rPr>
          <w:spacing w:val="-2"/>
        </w:rPr>
        <w:t>i</w:t>
      </w:r>
      <w:r>
        <w:t>ng: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nts 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rve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x</w:t>
      </w:r>
      <w:r>
        <w:rPr>
          <w:spacing w:val="1"/>
        </w:rPr>
        <w:t>i</w:t>
      </w:r>
      <w:r>
        <w:t>mum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mum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z</w:t>
      </w:r>
      <w:r>
        <w:t>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d</w:t>
      </w:r>
      <w:r>
        <w:rPr>
          <w:spacing w:val="-1"/>
        </w:rPr>
        <w:t>a</w:t>
      </w:r>
      <w:r>
        <w:t>gog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1"/>
        </w:rPr>
        <w:t>s</w:t>
      </w:r>
      <w:r>
        <w:rPr>
          <w:spacing w:val="-1"/>
        </w:rPr>
        <w:t>id</w:t>
      </w:r>
      <w: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>i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nt;</w:t>
      </w:r>
    </w:p>
    <w:p w14:paraId="78371100" w14:textId="77777777" w:rsidR="00EF29EA" w:rsidRDefault="005E41F6" w:rsidP="00191FF5">
      <w:pPr>
        <w:pStyle w:val="BodyText"/>
        <w:numPr>
          <w:ilvl w:val="0"/>
          <w:numId w:val="2"/>
        </w:numPr>
        <w:spacing w:line="274" w:lineRule="exact"/>
        <w:ind w:left="630" w:hanging="450"/>
      </w:pP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t>h:</w:t>
      </w:r>
      <w:r>
        <w:rPr>
          <w:spacing w:val="52"/>
        </w:rPr>
        <w:t xml:space="preserve"> </w:t>
      </w:r>
      <w:r>
        <w:t>go</w:t>
      </w:r>
      <w:r>
        <w:rPr>
          <w:spacing w:val="-1"/>
        </w:rPr>
        <w:t>a</w:t>
      </w:r>
      <w:r>
        <w:t>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a</w:t>
      </w:r>
      <w:r>
        <w:t>nt</w:t>
      </w:r>
      <w:r>
        <w:rPr>
          <w:spacing w:val="-3"/>
        </w:rPr>
        <w:t xml:space="preserve"> </w:t>
      </w:r>
      <w:r>
        <w:t>propos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3"/>
        </w:rPr>
        <w:t xml:space="preserve"> </w:t>
      </w:r>
      <w:r>
        <w:t>publ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>;</w:t>
      </w:r>
    </w:p>
    <w:p w14:paraId="1346FBB7" w14:textId="06FD983A" w:rsidR="00EF29EA" w:rsidRDefault="005E41F6" w:rsidP="00191FF5">
      <w:pPr>
        <w:pStyle w:val="BodyText"/>
        <w:numPr>
          <w:ilvl w:val="0"/>
          <w:numId w:val="2"/>
        </w:numPr>
        <w:spacing w:before="1" w:line="269" w:lineRule="exact"/>
        <w:ind w:left="630" w:hanging="450"/>
      </w:pPr>
      <w:r w:rsidRPr="00420B91">
        <w:rPr>
          <w:spacing w:val="-1"/>
        </w:rPr>
        <w:t>S</w:t>
      </w:r>
      <w:r>
        <w:t>ervi</w:t>
      </w:r>
      <w:r w:rsidRPr="00420B91">
        <w:rPr>
          <w:spacing w:val="-2"/>
        </w:rPr>
        <w:t>c</w:t>
      </w:r>
      <w:r>
        <w:t>e:</w:t>
      </w:r>
      <w:r w:rsidRPr="00420B91">
        <w:rPr>
          <w:spacing w:val="52"/>
        </w:rPr>
        <w:t xml:space="preserve"> </w:t>
      </w:r>
      <w:r>
        <w:t>the</w:t>
      </w:r>
      <w:r w:rsidRPr="00420B91">
        <w:rPr>
          <w:spacing w:val="-1"/>
        </w:rPr>
        <w:t xml:space="preserve"> </w:t>
      </w:r>
      <w:r>
        <w:t>s</w:t>
      </w:r>
      <w:r w:rsidRPr="00420B91">
        <w:rPr>
          <w:spacing w:val="-2"/>
        </w:rPr>
        <w:t>e</w:t>
      </w:r>
      <w:r>
        <w:t>rvi</w:t>
      </w:r>
      <w:r w:rsidRPr="00420B91">
        <w:rPr>
          <w:spacing w:val="1"/>
        </w:rPr>
        <w:t>c</w:t>
      </w:r>
      <w:r>
        <w:t>e</w:t>
      </w:r>
      <w:r w:rsidRPr="00420B91">
        <w:rPr>
          <w:spacing w:val="-4"/>
        </w:rPr>
        <w:t xml:space="preserve"> </w:t>
      </w:r>
      <w:r>
        <w:t>obl</w:t>
      </w:r>
      <w:r w:rsidRPr="00420B91">
        <w:rPr>
          <w:spacing w:val="-1"/>
        </w:rPr>
        <w:t>i</w:t>
      </w:r>
      <w:r>
        <w:t>g</w:t>
      </w:r>
      <w:r w:rsidRPr="00420B91">
        <w:rPr>
          <w:spacing w:val="-1"/>
        </w:rPr>
        <w:t>a</w:t>
      </w:r>
      <w:r>
        <w:t>t</w:t>
      </w:r>
      <w:r w:rsidRPr="00420B91">
        <w:rPr>
          <w:spacing w:val="-1"/>
        </w:rPr>
        <w:t>i</w:t>
      </w:r>
      <w:r>
        <w:t>ons</w:t>
      </w:r>
      <w:r w:rsidRPr="00420B91">
        <w:rPr>
          <w:spacing w:val="-3"/>
        </w:rPr>
        <w:t xml:space="preserve"> </w:t>
      </w:r>
      <w:r>
        <w:t>for</w:t>
      </w:r>
      <w:r w:rsidRPr="00420B91">
        <w:rPr>
          <w:spacing w:val="-2"/>
        </w:rPr>
        <w:t xml:space="preserve"> </w:t>
      </w:r>
      <w:r w:rsidRPr="00420B91">
        <w:rPr>
          <w:spacing w:val="3"/>
        </w:rPr>
        <w:t>f</w:t>
      </w:r>
      <w:r w:rsidRPr="00420B91">
        <w:rPr>
          <w:spacing w:val="-1"/>
        </w:rPr>
        <w:t>ac</w:t>
      </w:r>
      <w:r>
        <w:t>ul</w:t>
      </w:r>
      <w:r w:rsidRPr="00420B91">
        <w:rPr>
          <w:spacing w:val="-2"/>
        </w:rPr>
        <w:t>t</w:t>
      </w:r>
      <w:r>
        <w:t>y</w:t>
      </w:r>
      <w:r w:rsidRPr="00420B91">
        <w:rPr>
          <w:spacing w:val="-3"/>
        </w:rPr>
        <w:t xml:space="preserve"> </w:t>
      </w:r>
      <w:r>
        <w:t>m</w:t>
      </w:r>
      <w:r w:rsidRPr="00420B91">
        <w:rPr>
          <w:spacing w:val="-2"/>
        </w:rPr>
        <w:t>e</w:t>
      </w:r>
      <w:r>
        <w:t>mb</w:t>
      </w:r>
      <w:r w:rsidRPr="00420B91">
        <w:rPr>
          <w:spacing w:val="-2"/>
        </w:rPr>
        <w:t>e</w:t>
      </w:r>
      <w:r>
        <w:t>rs</w:t>
      </w:r>
      <w:r w:rsidRPr="00420B91">
        <w:rPr>
          <w:spacing w:val="-1"/>
        </w:rPr>
        <w:t xml:space="preserve"> i</w:t>
      </w:r>
      <w:r>
        <w:t>n</w:t>
      </w:r>
      <w:r w:rsidRPr="00420B91">
        <w:rPr>
          <w:spacing w:val="-2"/>
        </w:rPr>
        <w:t xml:space="preserve"> </w:t>
      </w:r>
      <w:r>
        <w:t>th</w:t>
      </w:r>
      <w:r w:rsidRPr="00420B91">
        <w:rPr>
          <w:spacing w:val="-1"/>
        </w:rPr>
        <w:t>a</w:t>
      </w:r>
      <w:r>
        <w:t>t</w:t>
      </w:r>
      <w:r w:rsidRPr="00420B91">
        <w:rPr>
          <w:spacing w:val="-2"/>
        </w:rPr>
        <w:t xml:space="preserve"> </w:t>
      </w:r>
      <w:r>
        <w:t>de</w:t>
      </w:r>
      <w:r w:rsidRPr="00420B91">
        <w:rPr>
          <w:spacing w:val="1"/>
        </w:rPr>
        <w:t>p</w:t>
      </w:r>
      <w:r w:rsidRPr="00420B91">
        <w:rPr>
          <w:spacing w:val="-1"/>
        </w:rPr>
        <w:t>a</w:t>
      </w:r>
      <w:r>
        <w:t>r</w:t>
      </w:r>
      <w:r w:rsidRPr="00420B91">
        <w:rPr>
          <w:spacing w:val="1"/>
        </w:rPr>
        <w:t>t</w:t>
      </w:r>
      <w:r>
        <w:t>m</w:t>
      </w:r>
      <w:r w:rsidRPr="00420B91">
        <w:rPr>
          <w:spacing w:val="-2"/>
        </w:rPr>
        <w:t>e</w:t>
      </w:r>
      <w:r>
        <w:t>nt</w:t>
      </w:r>
      <w:r w:rsidRPr="00420B91">
        <w:rPr>
          <w:spacing w:val="-2"/>
        </w:rPr>
        <w:t xml:space="preserve"> </w:t>
      </w:r>
      <w:r>
        <w:t>to</w:t>
      </w:r>
      <w:r w:rsidRPr="00420B91">
        <w:rPr>
          <w:spacing w:val="1"/>
        </w:rPr>
        <w:t xml:space="preserve"> </w:t>
      </w:r>
      <w:r>
        <w:t>the</w:t>
      </w:r>
      <w:r w:rsidR="00420B91">
        <w:t xml:space="preserve"> </w:t>
      </w:r>
      <w:r w:rsidRPr="00420B91">
        <w:rPr>
          <w:spacing w:val="-1"/>
        </w:rPr>
        <w:t>d</w:t>
      </w:r>
      <w:r>
        <w:t>e</w:t>
      </w:r>
      <w:r w:rsidRPr="00420B91">
        <w:rPr>
          <w:spacing w:val="-2"/>
        </w:rPr>
        <w:t>p</w:t>
      </w:r>
      <w:r w:rsidRPr="00420B91">
        <w:rPr>
          <w:spacing w:val="-1"/>
        </w:rPr>
        <w:t>a</w:t>
      </w:r>
      <w:r>
        <w:t>r</w:t>
      </w:r>
      <w:r w:rsidRPr="00420B91">
        <w:rPr>
          <w:spacing w:val="1"/>
        </w:rPr>
        <w:t>t</w:t>
      </w:r>
      <w:r>
        <w:t>m</w:t>
      </w:r>
      <w:r w:rsidRPr="00420B91">
        <w:rPr>
          <w:spacing w:val="-2"/>
        </w:rPr>
        <w:t>e</w:t>
      </w:r>
      <w:r>
        <w:t>nt,</w:t>
      </w:r>
      <w:r w:rsidRPr="00420B91">
        <w:rPr>
          <w:spacing w:val="-4"/>
        </w:rPr>
        <w:t xml:space="preserve"> </w:t>
      </w:r>
      <w:r>
        <w:t>the</w:t>
      </w:r>
      <w:r w:rsidRPr="00420B91">
        <w:rPr>
          <w:spacing w:val="-5"/>
        </w:rPr>
        <w:t xml:space="preserve"> </w:t>
      </w:r>
      <w:r w:rsidRPr="00420B91">
        <w:rPr>
          <w:spacing w:val="1"/>
        </w:rPr>
        <w:t>s</w:t>
      </w:r>
      <w:r w:rsidRPr="00420B91">
        <w:rPr>
          <w:spacing w:val="-1"/>
        </w:rPr>
        <w:t>c</w:t>
      </w:r>
      <w:r>
        <w:t>hool</w:t>
      </w:r>
      <w:r w:rsidRPr="00420B91">
        <w:rPr>
          <w:spacing w:val="-3"/>
        </w:rPr>
        <w:t xml:space="preserve"> </w:t>
      </w:r>
      <w:r>
        <w:t>or</w:t>
      </w:r>
      <w:r w:rsidRPr="00420B91">
        <w:rPr>
          <w:spacing w:val="-4"/>
        </w:rPr>
        <w:t xml:space="preserve"> </w:t>
      </w:r>
      <w:r w:rsidRPr="00420B91">
        <w:rPr>
          <w:spacing w:val="-2"/>
        </w:rPr>
        <w:t>c</w:t>
      </w:r>
      <w:r>
        <w:t>olleg</w:t>
      </w:r>
      <w:r w:rsidRPr="00420B91">
        <w:rPr>
          <w:spacing w:val="-2"/>
        </w:rPr>
        <w:t>e</w:t>
      </w:r>
      <w:r>
        <w:t>,</w:t>
      </w:r>
      <w:r w:rsidRPr="00420B91">
        <w:rPr>
          <w:spacing w:val="-3"/>
        </w:rPr>
        <w:t xml:space="preserve"> </w:t>
      </w:r>
      <w:r>
        <w:t>the</w:t>
      </w:r>
      <w:r w:rsidRPr="00420B91">
        <w:rPr>
          <w:spacing w:val="-5"/>
        </w:rPr>
        <w:t xml:space="preserve"> </w:t>
      </w:r>
      <w:r w:rsidRPr="00420B91">
        <w:rPr>
          <w:spacing w:val="3"/>
        </w:rPr>
        <w:t>u</w:t>
      </w:r>
      <w:r>
        <w:t>n</w:t>
      </w:r>
      <w:r w:rsidRPr="00420B91">
        <w:rPr>
          <w:spacing w:val="-1"/>
        </w:rPr>
        <w:t>i</w:t>
      </w:r>
      <w:r>
        <w:t>vers</w:t>
      </w:r>
      <w:r w:rsidRPr="00420B91">
        <w:rPr>
          <w:spacing w:val="1"/>
        </w:rPr>
        <w:t>i</w:t>
      </w:r>
      <w:r>
        <w:t>ty,</w:t>
      </w:r>
      <w:r w:rsidRPr="00420B91">
        <w:rPr>
          <w:spacing w:val="-4"/>
        </w:rPr>
        <w:t xml:space="preserve"> </w:t>
      </w:r>
      <w:r w:rsidRPr="00420B91">
        <w:rPr>
          <w:spacing w:val="-1"/>
        </w:rPr>
        <w:t>a</w:t>
      </w:r>
      <w:r>
        <w:t>nd</w:t>
      </w:r>
      <w:r w:rsidRPr="00420B91">
        <w:rPr>
          <w:spacing w:val="-5"/>
        </w:rPr>
        <w:t xml:space="preserve"> </w:t>
      </w:r>
      <w:r>
        <w:t>the</w:t>
      </w:r>
      <w:r w:rsidRPr="00420B91">
        <w:rPr>
          <w:spacing w:val="-6"/>
        </w:rPr>
        <w:t xml:space="preserve"> </w:t>
      </w:r>
      <w:r w:rsidRPr="00420B91">
        <w:rPr>
          <w:spacing w:val="1"/>
        </w:rPr>
        <w:t>e</w:t>
      </w:r>
      <w:r w:rsidRPr="00420B91">
        <w:rPr>
          <w:spacing w:val="-2"/>
        </w:rPr>
        <w:t>x</w:t>
      </w:r>
      <w:r>
        <w:t>ter</w:t>
      </w:r>
      <w:r w:rsidRPr="00420B91">
        <w:rPr>
          <w:spacing w:val="-1"/>
        </w:rPr>
        <w:t>na</w:t>
      </w:r>
      <w:r>
        <w:t>l</w:t>
      </w:r>
      <w:r w:rsidRPr="00420B91">
        <w:rPr>
          <w:spacing w:val="-3"/>
        </w:rPr>
        <w:t xml:space="preserve"> </w:t>
      </w:r>
      <w:r w:rsidRPr="00420B91">
        <w:rPr>
          <w:spacing w:val="-2"/>
        </w:rPr>
        <w:t>c</w:t>
      </w:r>
      <w:r w:rsidRPr="00420B91">
        <w:rPr>
          <w:spacing w:val="2"/>
        </w:rPr>
        <w:t>o</w:t>
      </w:r>
      <w:r>
        <w:t>mmun</w:t>
      </w:r>
      <w:r w:rsidRPr="00420B91">
        <w:rPr>
          <w:spacing w:val="-1"/>
        </w:rPr>
        <w:t>i</w:t>
      </w:r>
      <w:r>
        <w:t>ty.</w:t>
      </w:r>
    </w:p>
    <w:p w14:paraId="25336909" w14:textId="77777777" w:rsidR="00EF29EA" w:rsidRPr="004B28B1" w:rsidRDefault="00EF29EA" w:rsidP="003C7298">
      <w:pPr>
        <w:spacing w:before="12" w:line="260" w:lineRule="exact"/>
        <w:rPr>
          <w:sz w:val="24"/>
          <w:szCs w:val="24"/>
        </w:rPr>
      </w:pPr>
    </w:p>
    <w:p w14:paraId="405131AC" w14:textId="77777777" w:rsidR="00EF29EA" w:rsidRDefault="005E41F6" w:rsidP="005147EA">
      <w:pPr>
        <w:pStyle w:val="BodyText"/>
        <w:spacing w:line="241" w:lineRule="auto"/>
        <w:ind w:left="0"/>
      </w:pPr>
      <w:r>
        <w:t>Mod</w:t>
      </w:r>
      <w:r>
        <w:rPr>
          <w:spacing w:val="-2"/>
        </w:rPr>
        <w:t>i</w:t>
      </w:r>
      <w:r>
        <w:t>f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hould</w:t>
      </w:r>
      <w:r>
        <w:rPr>
          <w:spacing w:val="-3"/>
        </w:rPr>
        <w:t xml:space="preserve"> </w:t>
      </w:r>
      <w:r>
        <w:t>oc</w:t>
      </w:r>
      <w:r>
        <w:rPr>
          <w:spacing w:val="-2"/>
        </w:rPr>
        <w:t>c</w:t>
      </w:r>
      <w:r>
        <w:t>ur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 xml:space="preserve">the </w:t>
      </w:r>
      <w:r>
        <w:rPr>
          <w:rFonts w:cs="Georgia"/>
          <w:spacing w:val="-1"/>
        </w:rPr>
        <w:t>d</w:t>
      </w:r>
      <w:r>
        <w:rPr>
          <w:rFonts w:cs="Georgia"/>
        </w:rPr>
        <w:t>e</w:t>
      </w:r>
      <w:r>
        <w:rPr>
          <w:rFonts w:cs="Georgia"/>
          <w:spacing w:val="-1"/>
        </w:rPr>
        <w:t>pa</w:t>
      </w:r>
      <w:r>
        <w:rPr>
          <w:rFonts w:cs="Georgia"/>
        </w:rPr>
        <w:t>rtm</w:t>
      </w:r>
      <w:r>
        <w:rPr>
          <w:rFonts w:cs="Georgia"/>
          <w:spacing w:val="-1"/>
        </w:rPr>
        <w:t>e</w:t>
      </w:r>
      <w:r>
        <w:rPr>
          <w:rFonts w:cs="Georgia"/>
        </w:rPr>
        <w:t>nt’s</w:t>
      </w:r>
      <w:r>
        <w:rPr>
          <w:rFonts w:cs="Georgia"/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>a</w:t>
      </w:r>
      <w:r>
        <w:t>ls</w:t>
      </w:r>
      <w:r>
        <w:rPr>
          <w:spacing w:val="-1"/>
        </w:rPr>
        <w:t xml:space="preserve"> c</w:t>
      </w:r>
      <w:r>
        <w:rPr>
          <w:spacing w:val="1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.</w:t>
      </w:r>
    </w:p>
    <w:p w14:paraId="05EB5E31" w14:textId="77777777" w:rsidR="00EF29EA" w:rsidRPr="004B28B1" w:rsidRDefault="00EF29EA">
      <w:pPr>
        <w:spacing w:before="10" w:line="260" w:lineRule="exact"/>
        <w:rPr>
          <w:sz w:val="24"/>
          <w:szCs w:val="24"/>
        </w:rPr>
      </w:pPr>
    </w:p>
    <w:p w14:paraId="318934F3" w14:textId="77777777" w:rsidR="00EF29EA" w:rsidRDefault="005E41F6" w:rsidP="00686E3A">
      <w:pPr>
        <w:pStyle w:val="Heading4"/>
        <w:ind w:left="0"/>
        <w:rPr>
          <w:b w:val="0"/>
          <w:bCs w:val="0"/>
          <w:i w:val="0"/>
        </w:rPr>
      </w:pPr>
      <w:r>
        <w:t>Step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>l</w:t>
      </w:r>
      <w:r>
        <w:rPr>
          <w:spacing w:val="1"/>
        </w:rPr>
        <w:t>o</w:t>
      </w:r>
      <w:r>
        <w:t>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>l</w:t>
      </w:r>
      <w:r>
        <w:t>oad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esponsib</w:t>
      </w:r>
      <w:r>
        <w:rPr>
          <w:spacing w:val="1"/>
        </w:rPr>
        <w:t>i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</w:t>
      </w:r>
      <w:r>
        <w:rPr>
          <w:spacing w:val="-2"/>
        </w:rPr>
        <w:t>l</w:t>
      </w:r>
      <w:r>
        <w:rPr>
          <w:spacing w:val="-1"/>
        </w:rPr>
        <w:t>l</w:t>
      </w:r>
      <w:r>
        <w:t>-t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fac</w:t>
      </w:r>
      <w:r>
        <w:rPr>
          <w:spacing w:val="1"/>
        </w:rPr>
        <w:t>u</w:t>
      </w:r>
      <w:r>
        <w:rPr>
          <w:spacing w:val="-2"/>
        </w:rPr>
        <w:t>l</w:t>
      </w:r>
      <w:r>
        <w:t>ty</w:t>
      </w:r>
    </w:p>
    <w:p w14:paraId="2813F627" w14:textId="6E914692" w:rsidR="00D04BB2" w:rsidRDefault="005E41F6" w:rsidP="00E73021">
      <w:pPr>
        <w:pStyle w:val="BodyText"/>
        <w:spacing w:before="1"/>
        <w:ind w:left="0"/>
      </w:pPr>
      <w:r>
        <w:t>The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t>worklo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ons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a</w:t>
      </w:r>
      <w:r>
        <w:t xml:space="preserve">re </w:t>
      </w:r>
      <w:r>
        <w:rPr>
          <w:spacing w:val="-1"/>
        </w:rPr>
        <w:t>a</w:t>
      </w:r>
      <w:r>
        <w:t>lloc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>n</w:t>
      </w:r>
      <w:r>
        <w:t>er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z</w:t>
      </w:r>
      <w:r>
        <w:t>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</w:t>
      </w:r>
      <w:r>
        <w:rPr>
          <w:spacing w:val="1"/>
        </w:rPr>
        <w:t>r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wh</w:t>
      </w:r>
      <w:r>
        <w:rPr>
          <w:spacing w:val="-2"/>
        </w:rPr>
        <w:t>i</w:t>
      </w:r>
      <w:r>
        <w:t xml:space="preserve">le </w:t>
      </w:r>
      <w:r>
        <w:rPr>
          <w:spacing w:val="-1"/>
        </w:rPr>
        <w:t>a</w:t>
      </w:r>
      <w:r>
        <w:t>llow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t>v</w:t>
      </w:r>
      <w:r>
        <w:rPr>
          <w:spacing w:val="2"/>
        </w:rPr>
        <w:t>i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ontr</w:t>
      </w:r>
      <w:r>
        <w:rPr>
          <w:spacing w:val="-1"/>
        </w:rPr>
        <w:t>i</w:t>
      </w:r>
      <w:r>
        <w:t>bute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a</w:t>
      </w:r>
      <w:r>
        <w:t>l</w:t>
      </w:r>
      <w:r>
        <w:rPr>
          <w:spacing w:val="-1"/>
        </w:rPr>
        <w:t>i</w:t>
      </w:r>
      <w:r>
        <w:t>gnm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with h</w:t>
      </w:r>
      <w:r>
        <w:rPr>
          <w:spacing w:val="-2"/>
        </w:rPr>
        <w:t>i</w:t>
      </w:r>
      <w:r>
        <w:t>s/</w:t>
      </w:r>
      <w:r>
        <w:rPr>
          <w:spacing w:val="-1"/>
        </w:rPr>
        <w:t>h</w:t>
      </w:r>
      <w:r>
        <w:t>er profe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strength</w:t>
      </w:r>
      <w:r>
        <w:rPr>
          <w:spacing w:val="-1"/>
        </w:rPr>
        <w:t>s</w:t>
      </w:r>
      <w:r>
        <w:t>.</w:t>
      </w:r>
      <w:r>
        <w:rPr>
          <w:spacing w:val="54"/>
        </w:rPr>
        <w:t xml:space="preserve"> </w:t>
      </w:r>
      <w:r>
        <w:t>Wh</w:t>
      </w:r>
      <w:r>
        <w:rPr>
          <w:spacing w:val="-1"/>
        </w:rPr>
        <w:t>i</w:t>
      </w:r>
      <w:r>
        <w:t>le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1"/>
        </w:rPr>
        <w:t>u</w:t>
      </w:r>
      <w:r>
        <w:t>la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gnm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worklo</w:t>
      </w:r>
      <w:r>
        <w:rPr>
          <w:spacing w:val="-1"/>
        </w:rPr>
        <w:t>a</w:t>
      </w:r>
      <w:r>
        <w:t>d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ons</w:t>
      </w:r>
      <w:r>
        <w:rPr>
          <w:spacing w:val="-2"/>
        </w:rPr>
        <w:t>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</w:t>
      </w:r>
      <w:r>
        <w:rPr>
          <w:spacing w:val="-1"/>
        </w:rPr>
        <w:t>ia</w:t>
      </w:r>
      <w: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mong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olleg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c</w:t>
      </w:r>
      <w:r>
        <w:t>e</w:t>
      </w:r>
      <w:r>
        <w:rPr>
          <w:spacing w:val="-2"/>
        </w:rPr>
        <w:t>p</w:t>
      </w:r>
      <w:r>
        <w:t>ts</w:t>
      </w:r>
      <w:r>
        <w:rPr>
          <w:spacing w:val="-1"/>
        </w:rPr>
        <w:t xml:space="preserve"> 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t>um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</w:p>
    <w:p w14:paraId="20D70213" w14:textId="77777777" w:rsidR="00D04BB2" w:rsidRDefault="00D04BB2" w:rsidP="00E73021">
      <w:pPr>
        <w:pStyle w:val="BodyText"/>
        <w:spacing w:before="1"/>
        <w:ind w:left="0"/>
      </w:pPr>
    </w:p>
    <w:p w14:paraId="36F059EF" w14:textId="6CC63C37" w:rsidR="00EF29EA" w:rsidRDefault="005E41F6" w:rsidP="00191FF5">
      <w:pPr>
        <w:pStyle w:val="BodyText"/>
        <w:numPr>
          <w:ilvl w:val="0"/>
          <w:numId w:val="1"/>
        </w:numPr>
        <w:spacing w:before="73"/>
        <w:ind w:left="630" w:hanging="450"/>
        <w:rPr>
          <w:sz w:val="16"/>
          <w:szCs w:val="16"/>
        </w:rPr>
      </w:pP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-ac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ac</w:t>
      </w:r>
      <w:r>
        <w:t>ulty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1"/>
        </w:rPr>
        <w:t>c</w:t>
      </w:r>
      <w:r>
        <w:t>hing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t>m</w:t>
      </w:r>
      <w:r>
        <w:rPr>
          <w:spacing w:val="1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6"/>
        </w:rPr>
        <w:t>.</w:t>
      </w:r>
      <w:r w:rsidR="00A33595">
        <w:rPr>
          <w:rStyle w:val="FootnoteReference"/>
          <w:spacing w:val="6"/>
        </w:rPr>
        <w:footnoteReference w:id="2"/>
      </w:r>
    </w:p>
    <w:p w14:paraId="2E2AC912" w14:textId="04B3B4E4" w:rsidR="00EF29EA" w:rsidRDefault="005E41F6" w:rsidP="00191FF5">
      <w:pPr>
        <w:pStyle w:val="BodyText"/>
        <w:numPr>
          <w:ilvl w:val="0"/>
          <w:numId w:val="1"/>
        </w:numPr>
        <w:spacing w:before="1" w:line="270" w:lineRule="exact"/>
        <w:ind w:left="630" w:hanging="450"/>
      </w:pPr>
      <w:r>
        <w:t>Pr</w:t>
      </w:r>
      <w:r w:rsidRPr="00686E3A">
        <w:rPr>
          <w:spacing w:val="-3"/>
        </w:rPr>
        <w:t>o</w:t>
      </w:r>
      <w:r>
        <w:t>l</w:t>
      </w:r>
      <w:r w:rsidRPr="00686E3A">
        <w:rPr>
          <w:spacing w:val="-1"/>
        </w:rPr>
        <w:t>i</w:t>
      </w:r>
      <w:r>
        <w:t>f</w:t>
      </w:r>
      <w:r w:rsidRPr="00686E3A">
        <w:rPr>
          <w:spacing w:val="-1"/>
        </w:rPr>
        <w:t>i</w:t>
      </w:r>
      <w:r>
        <w:t>c</w:t>
      </w:r>
      <w:r w:rsidRPr="00686E3A">
        <w:rPr>
          <w:spacing w:val="-4"/>
        </w:rPr>
        <w:t xml:space="preserve"> </w:t>
      </w:r>
      <w:r>
        <w:t>r</w:t>
      </w:r>
      <w:r w:rsidRPr="00686E3A">
        <w:rPr>
          <w:spacing w:val="-1"/>
        </w:rPr>
        <w:t>e</w:t>
      </w:r>
      <w:r>
        <w:t>s</w:t>
      </w:r>
      <w:r w:rsidRPr="00686E3A">
        <w:rPr>
          <w:spacing w:val="-2"/>
        </w:rPr>
        <w:t>e</w:t>
      </w:r>
      <w:r w:rsidRPr="00686E3A">
        <w:rPr>
          <w:spacing w:val="-1"/>
        </w:rPr>
        <w:t>a</w:t>
      </w:r>
      <w:r w:rsidRPr="00686E3A">
        <w:rPr>
          <w:spacing w:val="2"/>
        </w:rPr>
        <w:t>r</w:t>
      </w:r>
      <w:r w:rsidRPr="00686E3A">
        <w:rPr>
          <w:spacing w:val="-1"/>
        </w:rPr>
        <w:t>c</w:t>
      </w:r>
      <w:r>
        <w:t>h</w:t>
      </w:r>
      <w:r w:rsidRPr="00686E3A">
        <w:rPr>
          <w:spacing w:val="-2"/>
        </w:rPr>
        <w:t>e</w:t>
      </w:r>
      <w:r w:rsidRPr="00686E3A">
        <w:rPr>
          <w:spacing w:val="2"/>
        </w:rPr>
        <w:t>r</w:t>
      </w:r>
      <w:r>
        <w:t>s</w:t>
      </w:r>
      <w:r w:rsidRPr="00686E3A">
        <w:rPr>
          <w:spacing w:val="-2"/>
        </w:rPr>
        <w:t xml:space="preserve"> </w:t>
      </w:r>
      <w:r>
        <w:t>m</w:t>
      </w:r>
      <w:r w:rsidRPr="00686E3A">
        <w:rPr>
          <w:spacing w:val="-2"/>
        </w:rPr>
        <w:t>a</w:t>
      </w:r>
      <w:r>
        <w:t>y</w:t>
      </w:r>
      <w:r w:rsidRPr="00686E3A">
        <w:rPr>
          <w:spacing w:val="-4"/>
        </w:rPr>
        <w:t xml:space="preserve"> </w:t>
      </w:r>
      <w:r w:rsidRPr="00686E3A">
        <w:rPr>
          <w:spacing w:val="1"/>
        </w:rPr>
        <w:t>h</w:t>
      </w:r>
      <w:r w:rsidRPr="00686E3A">
        <w:rPr>
          <w:spacing w:val="-1"/>
        </w:rPr>
        <w:t>a</w:t>
      </w:r>
      <w:r>
        <w:t>ve</w:t>
      </w:r>
      <w:r w:rsidRPr="00686E3A">
        <w:rPr>
          <w:spacing w:val="-3"/>
        </w:rPr>
        <w:t xml:space="preserve"> </w:t>
      </w:r>
      <w:r>
        <w:t>th</w:t>
      </w:r>
      <w:r w:rsidRPr="00686E3A">
        <w:rPr>
          <w:spacing w:val="-2"/>
        </w:rPr>
        <w:t>e</w:t>
      </w:r>
      <w:r w:rsidRPr="00686E3A">
        <w:rPr>
          <w:spacing w:val="-1"/>
        </w:rPr>
        <w:t>i</w:t>
      </w:r>
      <w:r>
        <w:t>r</w:t>
      </w:r>
      <w:r w:rsidRPr="00686E3A">
        <w:rPr>
          <w:spacing w:val="-3"/>
        </w:rPr>
        <w:t xml:space="preserve"> </w:t>
      </w:r>
      <w:r>
        <w:t>tea</w:t>
      </w:r>
      <w:r w:rsidRPr="00686E3A">
        <w:rPr>
          <w:spacing w:val="-1"/>
        </w:rPr>
        <w:t>c</w:t>
      </w:r>
      <w:r>
        <w:t>hing</w:t>
      </w:r>
      <w:r w:rsidRPr="00686E3A">
        <w:rPr>
          <w:spacing w:val="-4"/>
        </w:rPr>
        <w:t xml:space="preserve"> </w:t>
      </w:r>
      <w:r w:rsidRPr="00686E3A">
        <w:rPr>
          <w:spacing w:val="-2"/>
        </w:rPr>
        <w:t>a</w:t>
      </w:r>
      <w:r>
        <w:t>n</w:t>
      </w:r>
      <w:r w:rsidRPr="00686E3A">
        <w:rPr>
          <w:spacing w:val="-2"/>
        </w:rPr>
        <w:t>d</w:t>
      </w:r>
      <w:r>
        <w:t>/or</w:t>
      </w:r>
      <w:r w:rsidRPr="00686E3A">
        <w:rPr>
          <w:spacing w:val="-3"/>
        </w:rPr>
        <w:t xml:space="preserve"> </w:t>
      </w:r>
      <w:r>
        <w:t>s</w:t>
      </w:r>
      <w:r w:rsidRPr="00686E3A">
        <w:rPr>
          <w:spacing w:val="-2"/>
        </w:rPr>
        <w:t>e</w:t>
      </w:r>
      <w:r>
        <w:t>rv</w:t>
      </w:r>
      <w:r w:rsidRPr="00686E3A">
        <w:rPr>
          <w:spacing w:val="2"/>
        </w:rPr>
        <w:t>i</w:t>
      </w:r>
      <w:r w:rsidRPr="00686E3A">
        <w:rPr>
          <w:spacing w:val="-1"/>
        </w:rPr>
        <w:t>c</w:t>
      </w:r>
      <w:r>
        <w:t>e</w:t>
      </w:r>
      <w:r w:rsidRPr="00686E3A">
        <w:rPr>
          <w:spacing w:val="-5"/>
        </w:rPr>
        <w:t xml:space="preserve"> </w:t>
      </w:r>
      <w:r>
        <w:t>wor</w:t>
      </w:r>
      <w:r w:rsidRPr="00686E3A">
        <w:rPr>
          <w:spacing w:val="1"/>
        </w:rPr>
        <w:t>k</w:t>
      </w:r>
      <w:r>
        <w:t>l</w:t>
      </w:r>
      <w:r w:rsidRPr="00686E3A">
        <w:rPr>
          <w:spacing w:val="4"/>
        </w:rPr>
        <w:t>o</w:t>
      </w:r>
      <w:r w:rsidRPr="00686E3A">
        <w:rPr>
          <w:spacing w:val="-1"/>
        </w:rPr>
        <w:t>a</w:t>
      </w:r>
      <w:r>
        <w:t>d</w:t>
      </w:r>
      <w:r w:rsidRPr="00686E3A">
        <w:rPr>
          <w:spacing w:val="-4"/>
        </w:rPr>
        <w:t xml:space="preserve"> </w:t>
      </w:r>
      <w:r>
        <w:t>r</w:t>
      </w:r>
      <w:r w:rsidRPr="00686E3A">
        <w:rPr>
          <w:spacing w:val="-1"/>
        </w:rPr>
        <w:t>ed</w:t>
      </w:r>
      <w:r>
        <w:t>u</w:t>
      </w:r>
      <w:r w:rsidRPr="00686E3A">
        <w:rPr>
          <w:spacing w:val="-1"/>
        </w:rPr>
        <w:t>c</w:t>
      </w:r>
      <w:r w:rsidRPr="00686E3A">
        <w:rPr>
          <w:spacing w:val="1"/>
        </w:rPr>
        <w:t>e</w:t>
      </w:r>
      <w:r>
        <w:t>d</w:t>
      </w:r>
      <w:r w:rsidRPr="00686E3A">
        <w:rPr>
          <w:spacing w:val="-4"/>
        </w:rPr>
        <w:t xml:space="preserve"> </w:t>
      </w:r>
      <w:r>
        <w:t>so</w:t>
      </w:r>
      <w:r w:rsidRPr="00686E3A">
        <w:rPr>
          <w:spacing w:val="-1"/>
        </w:rPr>
        <w:t xml:space="preserve"> </w:t>
      </w:r>
      <w:r>
        <w:t>th</w:t>
      </w:r>
      <w:r w:rsidRPr="00686E3A">
        <w:rPr>
          <w:spacing w:val="-1"/>
        </w:rPr>
        <w:t>a</w:t>
      </w:r>
      <w:r>
        <w:t>t</w:t>
      </w:r>
      <w:r w:rsidR="00686E3A">
        <w:t xml:space="preserve"> </w:t>
      </w:r>
      <w:r>
        <w:t>th</w:t>
      </w:r>
      <w:r w:rsidRPr="00686E3A">
        <w:rPr>
          <w:spacing w:val="-2"/>
        </w:rPr>
        <w:t>e</w:t>
      </w:r>
      <w:r>
        <w:t>y</w:t>
      </w:r>
      <w:r w:rsidRPr="00686E3A">
        <w:rPr>
          <w:spacing w:val="-5"/>
        </w:rPr>
        <w:t xml:space="preserve"> </w:t>
      </w:r>
      <w:r>
        <w:t>m</w:t>
      </w:r>
      <w:r w:rsidRPr="00686E3A">
        <w:rPr>
          <w:spacing w:val="-2"/>
        </w:rPr>
        <w:t>a</w:t>
      </w:r>
      <w:r>
        <w:t>y</w:t>
      </w:r>
      <w:r w:rsidRPr="00686E3A">
        <w:rPr>
          <w:spacing w:val="-4"/>
        </w:rPr>
        <w:t xml:space="preserve"> </w:t>
      </w:r>
      <w:r>
        <w:t>fur</w:t>
      </w:r>
      <w:r w:rsidRPr="00686E3A">
        <w:rPr>
          <w:spacing w:val="1"/>
        </w:rPr>
        <w:t>t</w:t>
      </w:r>
      <w:r>
        <w:t>h</w:t>
      </w:r>
      <w:r w:rsidRPr="00686E3A">
        <w:rPr>
          <w:spacing w:val="-2"/>
        </w:rPr>
        <w:t>e</w:t>
      </w:r>
      <w:r>
        <w:t>r</w:t>
      </w:r>
      <w:r w:rsidRPr="00686E3A">
        <w:rPr>
          <w:spacing w:val="-3"/>
        </w:rPr>
        <w:t xml:space="preserve"> </w:t>
      </w:r>
      <w:r>
        <w:t>the</w:t>
      </w:r>
      <w:r w:rsidRPr="00686E3A">
        <w:rPr>
          <w:spacing w:val="-5"/>
        </w:rPr>
        <w:t xml:space="preserve"> </w:t>
      </w:r>
      <w:r>
        <w:t>de</w:t>
      </w:r>
      <w:r w:rsidRPr="00686E3A">
        <w:rPr>
          <w:spacing w:val="-2"/>
        </w:rPr>
        <w:t>p</w:t>
      </w:r>
      <w:r w:rsidRPr="00686E3A">
        <w:rPr>
          <w:spacing w:val="-1"/>
        </w:rPr>
        <w:t>a</w:t>
      </w:r>
      <w:r>
        <w:t>r</w:t>
      </w:r>
      <w:r w:rsidRPr="00686E3A">
        <w:rPr>
          <w:spacing w:val="1"/>
        </w:rPr>
        <w:t>t</w:t>
      </w:r>
      <w:r>
        <w:t>m</w:t>
      </w:r>
      <w:r w:rsidRPr="00686E3A">
        <w:rPr>
          <w:spacing w:val="-2"/>
        </w:rPr>
        <w:t>e</w:t>
      </w:r>
      <w:r>
        <w:t>n</w:t>
      </w:r>
      <w:r w:rsidRPr="00686E3A">
        <w:rPr>
          <w:spacing w:val="3"/>
        </w:rPr>
        <w:t>t</w:t>
      </w:r>
      <w:r w:rsidRPr="00686E3A">
        <w:rPr>
          <w:rFonts w:cs="Georgia"/>
        </w:rPr>
        <w:t>’</w:t>
      </w:r>
      <w:r>
        <w:t>s</w:t>
      </w:r>
      <w:r w:rsidRPr="00686E3A">
        <w:rPr>
          <w:spacing w:val="-4"/>
        </w:rPr>
        <w:t xml:space="preserve"> </w:t>
      </w:r>
      <w:r>
        <w:t>r</w:t>
      </w:r>
      <w:r w:rsidRPr="00686E3A">
        <w:rPr>
          <w:spacing w:val="-1"/>
        </w:rPr>
        <w:t>e</w:t>
      </w:r>
      <w:r>
        <w:t>se</w:t>
      </w:r>
      <w:r w:rsidRPr="00686E3A">
        <w:rPr>
          <w:spacing w:val="-1"/>
        </w:rPr>
        <w:t>a</w:t>
      </w:r>
      <w:r>
        <w:t>r</w:t>
      </w:r>
      <w:r w:rsidRPr="00686E3A">
        <w:rPr>
          <w:spacing w:val="-1"/>
        </w:rPr>
        <w:t>c</w:t>
      </w:r>
      <w:r>
        <w:t>h</w:t>
      </w:r>
      <w:r w:rsidRPr="00686E3A">
        <w:rPr>
          <w:spacing w:val="-3"/>
        </w:rPr>
        <w:t xml:space="preserve"> </w:t>
      </w:r>
      <w:r>
        <w:t>m</w:t>
      </w:r>
      <w:r w:rsidRPr="00686E3A">
        <w:rPr>
          <w:spacing w:val="-1"/>
        </w:rPr>
        <w:t>i</w:t>
      </w:r>
      <w:r>
        <w:t>s</w:t>
      </w:r>
      <w:r w:rsidRPr="00686E3A">
        <w:rPr>
          <w:spacing w:val="-2"/>
        </w:rPr>
        <w:t>s</w:t>
      </w:r>
      <w:r w:rsidRPr="00686E3A">
        <w:rPr>
          <w:spacing w:val="-1"/>
        </w:rPr>
        <w:t>i</w:t>
      </w:r>
      <w:r>
        <w:t>on.</w:t>
      </w:r>
    </w:p>
    <w:p w14:paraId="0C328027" w14:textId="1476E699" w:rsidR="00EF29EA" w:rsidRDefault="005E41F6" w:rsidP="00191FF5">
      <w:pPr>
        <w:pStyle w:val="BodyText"/>
        <w:numPr>
          <w:ilvl w:val="0"/>
          <w:numId w:val="1"/>
        </w:numPr>
        <w:spacing w:line="271" w:lineRule="exact"/>
        <w:ind w:left="630" w:hanging="450"/>
      </w:pPr>
      <w:r>
        <w:t>Wh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prol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ng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>/or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rv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 w:rsidR="00686E3A">
        <w:t xml:space="preserve"> </w:t>
      </w:r>
      <w:r>
        <w:t>r</w:t>
      </w:r>
      <w:r w:rsidRPr="00686E3A">
        <w:rPr>
          <w:spacing w:val="-1"/>
        </w:rPr>
        <w:t>e</w:t>
      </w:r>
      <w:r>
        <w:t>s</w:t>
      </w:r>
      <w:r w:rsidRPr="00686E3A">
        <w:rPr>
          <w:spacing w:val="-1"/>
        </w:rPr>
        <w:t>p</w:t>
      </w:r>
      <w:r>
        <w:t>ons</w:t>
      </w:r>
      <w:r w:rsidRPr="00686E3A">
        <w:rPr>
          <w:spacing w:val="-2"/>
        </w:rPr>
        <w:t>i</w:t>
      </w:r>
      <w:r>
        <w:t>b</w:t>
      </w:r>
      <w:r w:rsidRPr="00686E3A">
        <w:rPr>
          <w:spacing w:val="-1"/>
        </w:rPr>
        <w:t>i</w:t>
      </w:r>
      <w:r>
        <w:t>l</w:t>
      </w:r>
      <w:r w:rsidRPr="00686E3A">
        <w:rPr>
          <w:spacing w:val="-1"/>
        </w:rPr>
        <w:t>i</w:t>
      </w:r>
      <w:r>
        <w:t>ty -</w:t>
      </w:r>
      <w:r w:rsidRPr="00686E3A">
        <w:rPr>
          <w:spacing w:val="-3"/>
        </w:rPr>
        <w:t xml:space="preserve"> </w:t>
      </w:r>
      <w:r>
        <w:t>th</w:t>
      </w:r>
      <w:r w:rsidRPr="00686E3A">
        <w:rPr>
          <w:spacing w:val="-2"/>
        </w:rPr>
        <w:t>a</w:t>
      </w:r>
      <w:r>
        <w:t>t</w:t>
      </w:r>
      <w:r w:rsidRPr="00686E3A">
        <w:rPr>
          <w:spacing w:val="-1"/>
        </w:rPr>
        <w:t xml:space="preserve"> </w:t>
      </w:r>
      <w:r>
        <w:t>r</w:t>
      </w:r>
      <w:r w:rsidRPr="00686E3A">
        <w:rPr>
          <w:spacing w:val="-1"/>
        </w:rPr>
        <w:t>e</w:t>
      </w:r>
      <w:r w:rsidRPr="00686E3A">
        <w:rPr>
          <w:spacing w:val="1"/>
        </w:rPr>
        <w:t>s</w:t>
      </w:r>
      <w:r>
        <w:t>pons</w:t>
      </w:r>
      <w:r w:rsidRPr="00686E3A">
        <w:rPr>
          <w:spacing w:val="-2"/>
        </w:rPr>
        <w:t>i</w:t>
      </w:r>
      <w:r>
        <w:t>b</w:t>
      </w:r>
      <w:r w:rsidRPr="00686E3A">
        <w:rPr>
          <w:spacing w:val="-1"/>
        </w:rPr>
        <w:t>i</w:t>
      </w:r>
      <w:r>
        <w:t>l</w:t>
      </w:r>
      <w:r w:rsidRPr="00686E3A">
        <w:rPr>
          <w:spacing w:val="-1"/>
        </w:rPr>
        <w:t>i</w:t>
      </w:r>
      <w:r>
        <w:t>ty</w:t>
      </w:r>
      <w:r w:rsidRPr="00686E3A">
        <w:rPr>
          <w:spacing w:val="-2"/>
        </w:rPr>
        <w:t xml:space="preserve"> </w:t>
      </w:r>
      <w:r>
        <w:t>w</w:t>
      </w:r>
      <w:r w:rsidRPr="00686E3A">
        <w:rPr>
          <w:spacing w:val="-1"/>
        </w:rPr>
        <w:t>i</w:t>
      </w:r>
      <w:r>
        <w:t>ll</w:t>
      </w:r>
      <w:r w:rsidRPr="00686E3A">
        <w:rPr>
          <w:spacing w:val="-2"/>
        </w:rPr>
        <w:t xml:space="preserve"> </w:t>
      </w:r>
      <w:r>
        <w:t>be</w:t>
      </w:r>
      <w:r w:rsidRPr="00686E3A">
        <w:rPr>
          <w:spacing w:val="-3"/>
        </w:rPr>
        <w:t xml:space="preserve"> </w:t>
      </w:r>
      <w:r w:rsidRPr="00686E3A">
        <w:rPr>
          <w:spacing w:val="-2"/>
        </w:rPr>
        <w:t>a</w:t>
      </w:r>
      <w:r>
        <w:t>s</w:t>
      </w:r>
      <w:r w:rsidRPr="00686E3A">
        <w:rPr>
          <w:spacing w:val="1"/>
        </w:rPr>
        <w:t>si</w:t>
      </w:r>
      <w:r>
        <w:t>gn</w:t>
      </w:r>
      <w:r w:rsidRPr="00686E3A">
        <w:rPr>
          <w:spacing w:val="-1"/>
        </w:rPr>
        <w:t>e</w:t>
      </w:r>
      <w:r>
        <w:t>d</w:t>
      </w:r>
      <w:r w:rsidRPr="00686E3A">
        <w:rPr>
          <w:spacing w:val="-3"/>
        </w:rPr>
        <w:t xml:space="preserve"> </w:t>
      </w:r>
      <w:r>
        <w:t>to</w:t>
      </w:r>
      <w:r w:rsidRPr="00686E3A">
        <w:rPr>
          <w:spacing w:val="-1"/>
        </w:rPr>
        <w:t xml:space="preserve"> a</w:t>
      </w:r>
      <w:r>
        <w:t>noth</w:t>
      </w:r>
      <w:r w:rsidRPr="00686E3A">
        <w:rPr>
          <w:spacing w:val="-2"/>
        </w:rPr>
        <w:t>e</w:t>
      </w:r>
      <w:r>
        <w:t>r</w:t>
      </w:r>
      <w:r w:rsidRPr="00686E3A">
        <w:rPr>
          <w:spacing w:val="-2"/>
        </w:rPr>
        <w:t xml:space="preserve"> </w:t>
      </w:r>
      <w:r>
        <w:t>f</w:t>
      </w:r>
      <w:r w:rsidRPr="00686E3A">
        <w:rPr>
          <w:spacing w:val="-1"/>
        </w:rPr>
        <w:t>ac</w:t>
      </w:r>
      <w:r>
        <w:t>ulty</w:t>
      </w:r>
      <w:r w:rsidRPr="00686E3A">
        <w:rPr>
          <w:spacing w:val="-2"/>
        </w:rPr>
        <w:t xml:space="preserve"> </w:t>
      </w:r>
      <w:r>
        <w:t>m</w:t>
      </w:r>
      <w:r w:rsidRPr="00686E3A">
        <w:rPr>
          <w:spacing w:val="-2"/>
        </w:rPr>
        <w:t>e</w:t>
      </w:r>
      <w:r>
        <w:t>mb</w:t>
      </w:r>
      <w:r w:rsidRPr="00686E3A">
        <w:rPr>
          <w:spacing w:val="-2"/>
        </w:rPr>
        <w:t>e</w:t>
      </w:r>
      <w:r>
        <w:t>r</w:t>
      </w:r>
      <w:r w:rsidRPr="00686E3A">
        <w:rPr>
          <w:spacing w:val="-2"/>
        </w:rPr>
        <w:t xml:space="preserve"> </w:t>
      </w:r>
      <w:r w:rsidRPr="00686E3A">
        <w:rPr>
          <w:spacing w:val="-1"/>
        </w:rPr>
        <w:t>i</w:t>
      </w:r>
      <w:r>
        <w:t xml:space="preserve">n the </w:t>
      </w:r>
      <w:r w:rsidRPr="00686E3A">
        <w:rPr>
          <w:spacing w:val="-1"/>
        </w:rPr>
        <w:t>d</w:t>
      </w:r>
      <w:r>
        <w:t>e</w:t>
      </w:r>
      <w:r w:rsidRPr="00686E3A">
        <w:rPr>
          <w:spacing w:val="-2"/>
        </w:rPr>
        <w:t>p</w:t>
      </w:r>
      <w:r w:rsidRPr="00686E3A">
        <w:rPr>
          <w:spacing w:val="-1"/>
        </w:rPr>
        <w:t>a</w:t>
      </w:r>
      <w:r>
        <w:t>r</w:t>
      </w:r>
      <w:r w:rsidRPr="00686E3A">
        <w:rPr>
          <w:spacing w:val="1"/>
        </w:rPr>
        <w:t>t</w:t>
      </w:r>
      <w:r>
        <w:t>m</w:t>
      </w:r>
      <w:r w:rsidRPr="00686E3A">
        <w:rPr>
          <w:spacing w:val="-2"/>
        </w:rPr>
        <w:t>e</w:t>
      </w:r>
      <w:r>
        <w:t>nt</w:t>
      </w:r>
      <w:r w:rsidRPr="00686E3A">
        <w:rPr>
          <w:spacing w:val="-3"/>
        </w:rPr>
        <w:t xml:space="preserve"> </w:t>
      </w:r>
      <w:r>
        <w:t>th</w:t>
      </w:r>
      <w:r w:rsidRPr="00686E3A">
        <w:rPr>
          <w:spacing w:val="-2"/>
        </w:rPr>
        <w:t>a</w:t>
      </w:r>
      <w:r>
        <w:t>t</w:t>
      </w:r>
      <w:r w:rsidRPr="00686E3A">
        <w:rPr>
          <w:spacing w:val="-3"/>
        </w:rPr>
        <w:t xml:space="preserve"> </w:t>
      </w:r>
      <w:r w:rsidRPr="00686E3A">
        <w:rPr>
          <w:spacing w:val="-1"/>
        </w:rPr>
        <w:t>i</w:t>
      </w:r>
      <w:r>
        <w:t>s</w:t>
      </w:r>
      <w:r w:rsidRPr="00686E3A">
        <w:rPr>
          <w:spacing w:val="-2"/>
        </w:rPr>
        <w:t xml:space="preserve"> </w:t>
      </w:r>
      <w:r>
        <w:t>prol</w:t>
      </w:r>
      <w:r w:rsidRPr="00686E3A">
        <w:rPr>
          <w:spacing w:val="-1"/>
        </w:rPr>
        <w:t>i</w:t>
      </w:r>
      <w:r>
        <w:t>f</w:t>
      </w:r>
      <w:r w:rsidRPr="00686E3A">
        <w:rPr>
          <w:spacing w:val="-1"/>
        </w:rPr>
        <w:t>i</w:t>
      </w:r>
      <w:r>
        <w:t>c</w:t>
      </w:r>
      <w:r w:rsidRPr="00686E3A">
        <w:rPr>
          <w:spacing w:val="-4"/>
        </w:rPr>
        <w:t xml:space="preserve"> </w:t>
      </w:r>
      <w:r>
        <w:t>on</w:t>
      </w:r>
      <w:r w:rsidRPr="00686E3A">
        <w:rPr>
          <w:spacing w:val="-3"/>
        </w:rPr>
        <w:t xml:space="preserve"> </w:t>
      </w:r>
      <w:r>
        <w:t>the</w:t>
      </w:r>
      <w:r w:rsidRPr="00686E3A">
        <w:rPr>
          <w:spacing w:val="-5"/>
        </w:rPr>
        <w:t xml:space="preserve"> </w:t>
      </w:r>
      <w:r>
        <w:t>tea</w:t>
      </w:r>
      <w:r w:rsidRPr="00686E3A">
        <w:rPr>
          <w:spacing w:val="-1"/>
        </w:rPr>
        <w:t>c</w:t>
      </w:r>
      <w:r>
        <w:t>h</w:t>
      </w:r>
      <w:r w:rsidRPr="00686E3A">
        <w:rPr>
          <w:spacing w:val="-2"/>
        </w:rPr>
        <w:t>i</w:t>
      </w:r>
      <w:r>
        <w:t>ng</w:t>
      </w:r>
      <w:r w:rsidRPr="00686E3A">
        <w:rPr>
          <w:spacing w:val="-2"/>
        </w:rPr>
        <w:t xml:space="preserve"> </w:t>
      </w:r>
      <w:r w:rsidRPr="00686E3A">
        <w:rPr>
          <w:spacing w:val="-1"/>
        </w:rPr>
        <w:t>a</w:t>
      </w:r>
      <w:r w:rsidRPr="00686E3A">
        <w:rPr>
          <w:spacing w:val="1"/>
        </w:rPr>
        <w:t>n</w:t>
      </w:r>
      <w:r w:rsidRPr="00686E3A">
        <w:rPr>
          <w:spacing w:val="-1"/>
        </w:rPr>
        <w:t>d</w:t>
      </w:r>
      <w:r>
        <w:t>/or</w:t>
      </w:r>
      <w:r w:rsidRPr="00686E3A">
        <w:rPr>
          <w:spacing w:val="-3"/>
        </w:rPr>
        <w:t xml:space="preserve"> </w:t>
      </w:r>
      <w:r>
        <w:t>s</w:t>
      </w:r>
      <w:r w:rsidRPr="00686E3A">
        <w:rPr>
          <w:spacing w:val="-2"/>
        </w:rPr>
        <w:t>e</w:t>
      </w:r>
      <w:r>
        <w:t>rvi</w:t>
      </w:r>
      <w:r w:rsidRPr="00686E3A">
        <w:rPr>
          <w:spacing w:val="1"/>
        </w:rPr>
        <w:t>c</w:t>
      </w:r>
      <w:r>
        <w:t>e</w:t>
      </w:r>
      <w:r w:rsidRPr="00686E3A">
        <w:rPr>
          <w:spacing w:val="-5"/>
        </w:rPr>
        <w:t xml:space="preserve"> </w:t>
      </w:r>
      <w:r w:rsidRPr="00686E3A">
        <w:rPr>
          <w:spacing w:val="-1"/>
        </w:rPr>
        <w:t>di</w:t>
      </w:r>
      <w:r w:rsidRPr="00686E3A">
        <w:rPr>
          <w:spacing w:val="1"/>
        </w:rPr>
        <w:t>m</w:t>
      </w:r>
      <w:r>
        <w:t>e</w:t>
      </w:r>
      <w:r w:rsidRPr="00686E3A">
        <w:rPr>
          <w:spacing w:val="-1"/>
        </w:rPr>
        <w:t>n</w:t>
      </w:r>
      <w:r>
        <w:t>s</w:t>
      </w:r>
      <w:r w:rsidRPr="00686E3A">
        <w:rPr>
          <w:spacing w:val="-2"/>
        </w:rPr>
        <w:t>i</w:t>
      </w:r>
      <w:r>
        <w:t>o</w:t>
      </w:r>
      <w:r w:rsidRPr="00686E3A">
        <w:rPr>
          <w:spacing w:val="2"/>
        </w:rPr>
        <w:t>n</w:t>
      </w:r>
      <w:r>
        <w:t>.</w:t>
      </w:r>
    </w:p>
    <w:p w14:paraId="10C9A6AA" w14:textId="09C73674" w:rsidR="00EF29EA" w:rsidRDefault="005E41F6" w:rsidP="00191FF5">
      <w:pPr>
        <w:pStyle w:val="BodyText"/>
        <w:numPr>
          <w:ilvl w:val="0"/>
          <w:numId w:val="1"/>
        </w:numPr>
        <w:spacing w:line="270" w:lineRule="exact"/>
        <w:ind w:left="630" w:hanging="450"/>
      </w:pPr>
      <w:r>
        <w:t>It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ur</w:t>
      </w:r>
      <w:r>
        <w:rPr>
          <w:spacing w:val="1"/>
        </w:rPr>
        <w:t>e</w:t>
      </w:r>
      <w:r>
        <w:rPr>
          <w:spacing w:val="-1"/>
        </w:rPr>
        <w:t>d</w:t>
      </w:r>
      <w:r>
        <w:t>/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ure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ac</w:t>
      </w:r>
      <w:r>
        <w:t>k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 w:rsidR="00686E3A">
        <w:t xml:space="preserve"> </w:t>
      </w:r>
      <w:r>
        <w:t>the</w:t>
      </w:r>
      <w:r w:rsidRPr="00686E3A">
        <w:rPr>
          <w:spacing w:val="-4"/>
        </w:rPr>
        <w:t xml:space="preserve"> </w:t>
      </w:r>
      <w:r w:rsidRPr="00686E3A">
        <w:rPr>
          <w:spacing w:val="-2"/>
        </w:rPr>
        <w:t>e</w:t>
      </w:r>
      <w:r>
        <w:t>nt</w:t>
      </w:r>
      <w:r w:rsidRPr="00686E3A">
        <w:rPr>
          <w:spacing w:val="-1"/>
        </w:rPr>
        <w:t>i</w:t>
      </w:r>
      <w:r>
        <w:t>re</w:t>
      </w:r>
      <w:r w:rsidRPr="00686E3A">
        <w:rPr>
          <w:spacing w:val="-2"/>
        </w:rPr>
        <w:t xml:space="preserve"> </w:t>
      </w:r>
      <w:r>
        <w:t>tea</w:t>
      </w:r>
      <w:r w:rsidRPr="00686E3A">
        <w:rPr>
          <w:spacing w:val="-1"/>
        </w:rPr>
        <w:t>c</w:t>
      </w:r>
      <w:r>
        <w:t>h</w:t>
      </w:r>
      <w:r w:rsidRPr="00686E3A">
        <w:rPr>
          <w:spacing w:val="-2"/>
        </w:rPr>
        <w:t>i</w:t>
      </w:r>
      <w:r>
        <w:t>ng</w:t>
      </w:r>
      <w:r w:rsidRPr="00686E3A">
        <w:rPr>
          <w:spacing w:val="-3"/>
        </w:rPr>
        <w:t xml:space="preserve"> </w:t>
      </w:r>
      <w:r w:rsidRPr="00686E3A">
        <w:rPr>
          <w:spacing w:val="2"/>
        </w:rPr>
        <w:t>r</w:t>
      </w:r>
      <w:r>
        <w:t>espon</w:t>
      </w:r>
      <w:r w:rsidRPr="00686E3A">
        <w:rPr>
          <w:spacing w:val="1"/>
        </w:rPr>
        <w:t>s</w:t>
      </w:r>
      <w:r w:rsidRPr="00686E3A">
        <w:rPr>
          <w:spacing w:val="-1"/>
        </w:rPr>
        <w:t>i</w:t>
      </w:r>
      <w:r>
        <w:t>b</w:t>
      </w:r>
      <w:r w:rsidRPr="00686E3A">
        <w:rPr>
          <w:spacing w:val="-1"/>
        </w:rPr>
        <w:t>i</w:t>
      </w:r>
      <w:r>
        <w:t>l</w:t>
      </w:r>
      <w:r w:rsidRPr="00686E3A">
        <w:rPr>
          <w:spacing w:val="-1"/>
        </w:rPr>
        <w:t>i</w:t>
      </w:r>
      <w:r>
        <w:t>ty</w:t>
      </w:r>
      <w:r w:rsidRPr="00686E3A">
        <w:rPr>
          <w:spacing w:val="-3"/>
        </w:rPr>
        <w:t xml:space="preserve"> </w:t>
      </w:r>
      <w:r>
        <w:t>of a</w:t>
      </w:r>
      <w:r w:rsidRPr="00686E3A">
        <w:rPr>
          <w:spacing w:val="-4"/>
        </w:rPr>
        <w:t xml:space="preserve"> </w:t>
      </w:r>
      <w:r>
        <w:t>de</w:t>
      </w:r>
      <w:r w:rsidRPr="00686E3A">
        <w:rPr>
          <w:spacing w:val="-2"/>
        </w:rPr>
        <w:t>p</w:t>
      </w:r>
      <w:r w:rsidRPr="00686E3A">
        <w:rPr>
          <w:spacing w:val="-1"/>
        </w:rPr>
        <w:t>a</w:t>
      </w:r>
      <w:r>
        <w:t>r</w:t>
      </w:r>
      <w:r w:rsidRPr="00686E3A">
        <w:rPr>
          <w:spacing w:val="3"/>
        </w:rPr>
        <w:t>t</w:t>
      </w:r>
      <w:r>
        <w:t>m</w:t>
      </w:r>
      <w:r w:rsidRPr="00686E3A">
        <w:rPr>
          <w:spacing w:val="-2"/>
        </w:rPr>
        <w:t>e</w:t>
      </w:r>
      <w:r>
        <w:t>nt.</w:t>
      </w:r>
      <w:r w:rsidRPr="00686E3A">
        <w:rPr>
          <w:spacing w:val="55"/>
        </w:rPr>
        <w:t xml:space="preserve"> </w:t>
      </w:r>
      <w:r>
        <w:t>In</w:t>
      </w:r>
      <w:r w:rsidRPr="00686E3A">
        <w:rPr>
          <w:spacing w:val="-2"/>
        </w:rPr>
        <w:t xml:space="preserve"> </w:t>
      </w:r>
      <w:r>
        <w:t>th</w:t>
      </w:r>
      <w:r w:rsidRPr="00686E3A">
        <w:rPr>
          <w:spacing w:val="-2"/>
        </w:rPr>
        <w:t>e</w:t>
      </w:r>
      <w:r>
        <w:t>se</w:t>
      </w:r>
      <w:r w:rsidRPr="00686E3A">
        <w:rPr>
          <w:spacing w:val="-2"/>
        </w:rPr>
        <w:t xml:space="preserve"> </w:t>
      </w:r>
      <w:r w:rsidRPr="00686E3A">
        <w:rPr>
          <w:spacing w:val="-1"/>
        </w:rPr>
        <w:t>ca</w:t>
      </w:r>
      <w:r w:rsidRPr="00686E3A">
        <w:rPr>
          <w:spacing w:val="1"/>
        </w:rPr>
        <w:t>s</w:t>
      </w:r>
      <w:r>
        <w:t>e</w:t>
      </w:r>
      <w:r w:rsidRPr="00686E3A">
        <w:rPr>
          <w:spacing w:val="-2"/>
        </w:rPr>
        <w:t>s</w:t>
      </w:r>
      <w:r>
        <w:t>,</w:t>
      </w:r>
      <w:r w:rsidRPr="00686E3A">
        <w:rPr>
          <w:spacing w:val="-1"/>
        </w:rPr>
        <w:t xml:space="preserve"> </w:t>
      </w:r>
      <w:r>
        <w:t>the</w:t>
      </w:r>
      <w:r w:rsidRPr="00686E3A">
        <w:rPr>
          <w:spacing w:val="-1"/>
        </w:rPr>
        <w:t xml:space="preserve"> </w:t>
      </w:r>
      <w:r>
        <w:t>r</w:t>
      </w:r>
      <w:r w:rsidRPr="00686E3A">
        <w:rPr>
          <w:spacing w:val="-1"/>
        </w:rPr>
        <w:t>e</w:t>
      </w:r>
      <w:r>
        <w:t>m</w:t>
      </w:r>
      <w:r w:rsidRPr="00686E3A">
        <w:rPr>
          <w:spacing w:val="1"/>
        </w:rPr>
        <w:t>a</w:t>
      </w:r>
      <w:r w:rsidRPr="00686E3A">
        <w:rPr>
          <w:spacing w:val="-1"/>
        </w:rPr>
        <w:t>i</w:t>
      </w:r>
      <w:r>
        <w:t>n</w:t>
      </w:r>
      <w:r w:rsidRPr="00686E3A">
        <w:rPr>
          <w:spacing w:val="-1"/>
        </w:rPr>
        <w:t>i</w:t>
      </w:r>
      <w:r>
        <w:t>ng obl</w:t>
      </w:r>
      <w:r w:rsidRPr="00686E3A">
        <w:rPr>
          <w:spacing w:val="-1"/>
        </w:rPr>
        <w:t>i</w:t>
      </w:r>
      <w:r>
        <w:t>g</w:t>
      </w:r>
      <w:r w:rsidRPr="00686E3A">
        <w:rPr>
          <w:spacing w:val="-1"/>
        </w:rPr>
        <w:t>a</w:t>
      </w:r>
      <w:r>
        <w:t>t</w:t>
      </w:r>
      <w:r w:rsidRPr="00686E3A">
        <w:rPr>
          <w:spacing w:val="-1"/>
        </w:rPr>
        <w:t>i</w:t>
      </w:r>
      <w:r>
        <w:t>ons</w:t>
      </w:r>
      <w:r w:rsidRPr="00686E3A">
        <w:rPr>
          <w:spacing w:val="-3"/>
        </w:rPr>
        <w:t xml:space="preserve"> </w:t>
      </w:r>
      <w:r>
        <w:t>w</w:t>
      </w:r>
      <w:r w:rsidRPr="00686E3A">
        <w:rPr>
          <w:spacing w:val="-1"/>
        </w:rPr>
        <w:t>i</w:t>
      </w:r>
      <w:r>
        <w:t>ll</w:t>
      </w:r>
      <w:r w:rsidRPr="00686E3A">
        <w:rPr>
          <w:spacing w:val="-1"/>
        </w:rPr>
        <w:t xml:space="preserve"> </w:t>
      </w:r>
      <w:r>
        <w:t>be</w:t>
      </w:r>
      <w:r w:rsidRPr="00686E3A">
        <w:rPr>
          <w:spacing w:val="-3"/>
        </w:rPr>
        <w:t xml:space="preserve"> </w:t>
      </w:r>
      <w:r w:rsidRPr="00686E3A">
        <w:rPr>
          <w:spacing w:val="-2"/>
        </w:rPr>
        <w:t>a</w:t>
      </w:r>
      <w:r>
        <w:t>lloc</w:t>
      </w:r>
      <w:r w:rsidRPr="00686E3A">
        <w:rPr>
          <w:spacing w:val="-2"/>
        </w:rPr>
        <w:t>a</w:t>
      </w:r>
      <w:r>
        <w:t>ted</w:t>
      </w:r>
      <w:r w:rsidRPr="00686E3A">
        <w:rPr>
          <w:spacing w:val="-4"/>
        </w:rPr>
        <w:t xml:space="preserve"> </w:t>
      </w:r>
      <w:r>
        <w:t>to</w:t>
      </w:r>
      <w:r w:rsidRPr="00686E3A">
        <w:rPr>
          <w:spacing w:val="1"/>
        </w:rPr>
        <w:t xml:space="preserve"> </w:t>
      </w:r>
      <w:r w:rsidR="00440AB0" w:rsidRPr="00686E3A">
        <w:rPr>
          <w:spacing w:val="1"/>
        </w:rPr>
        <w:t xml:space="preserve">non-tenure track faculty, </w:t>
      </w:r>
      <w:r w:rsidRPr="00686E3A">
        <w:rPr>
          <w:spacing w:val="1"/>
        </w:rPr>
        <w:t>a</w:t>
      </w:r>
      <w:r w:rsidRPr="00686E3A">
        <w:rPr>
          <w:spacing w:val="-1"/>
        </w:rPr>
        <w:t>d</w:t>
      </w:r>
      <w:r>
        <w:t>jun</w:t>
      </w:r>
      <w:r w:rsidRPr="00686E3A">
        <w:rPr>
          <w:spacing w:val="-2"/>
        </w:rPr>
        <w:t>c</w:t>
      </w:r>
      <w:r>
        <w:t>t</w:t>
      </w:r>
      <w:r w:rsidRPr="00686E3A">
        <w:rPr>
          <w:spacing w:val="-1"/>
        </w:rPr>
        <w:t xml:space="preserve"> </w:t>
      </w:r>
      <w:r>
        <w:t>f</w:t>
      </w:r>
      <w:r w:rsidRPr="00686E3A">
        <w:rPr>
          <w:spacing w:val="-1"/>
        </w:rPr>
        <w:t>ac</w:t>
      </w:r>
      <w:r>
        <w:t>ul</w:t>
      </w:r>
      <w:r w:rsidRPr="00686E3A">
        <w:rPr>
          <w:spacing w:val="-2"/>
        </w:rPr>
        <w:t>t</w:t>
      </w:r>
      <w:r>
        <w:t>y</w:t>
      </w:r>
      <w:r w:rsidRPr="00686E3A">
        <w:rPr>
          <w:spacing w:val="-3"/>
        </w:rPr>
        <w:t xml:space="preserve"> </w:t>
      </w:r>
      <w:r w:rsidRPr="00686E3A">
        <w:rPr>
          <w:spacing w:val="-1"/>
        </w:rPr>
        <w:t>a</w:t>
      </w:r>
      <w:r>
        <w:t>nd</w:t>
      </w:r>
      <w:r w:rsidRPr="00686E3A">
        <w:rPr>
          <w:spacing w:val="-1"/>
        </w:rPr>
        <w:t xml:space="preserve"> </w:t>
      </w:r>
      <w:r>
        <w:t>to</w:t>
      </w:r>
      <w:r w:rsidRPr="00686E3A">
        <w:rPr>
          <w:spacing w:val="-1"/>
        </w:rPr>
        <w:t xml:space="preserve"> </w:t>
      </w:r>
      <w:r>
        <w:t>tea</w:t>
      </w:r>
      <w:r w:rsidRPr="00686E3A">
        <w:rPr>
          <w:spacing w:val="-1"/>
        </w:rPr>
        <w:t>c</w:t>
      </w:r>
      <w:r>
        <w:t>h</w:t>
      </w:r>
      <w:r w:rsidRPr="00686E3A">
        <w:rPr>
          <w:spacing w:val="-2"/>
        </w:rPr>
        <w:t>i</w:t>
      </w:r>
      <w:r>
        <w:t>ng</w:t>
      </w:r>
      <w:r w:rsidRPr="00686E3A">
        <w:rPr>
          <w:spacing w:val="-1"/>
        </w:rPr>
        <w:t xml:space="preserve"> a</w:t>
      </w:r>
      <w:r>
        <w:t>s</w:t>
      </w:r>
      <w:r w:rsidRPr="00686E3A">
        <w:rPr>
          <w:spacing w:val="-2"/>
        </w:rPr>
        <w:t>s</w:t>
      </w:r>
      <w:r w:rsidRPr="00686E3A">
        <w:rPr>
          <w:spacing w:val="1"/>
        </w:rPr>
        <w:t>i</w:t>
      </w:r>
      <w:r>
        <w:t>stants</w:t>
      </w:r>
      <w:r w:rsidRPr="00686E3A">
        <w:rPr>
          <w:spacing w:val="-2"/>
        </w:rPr>
        <w:t xml:space="preserve"> </w:t>
      </w:r>
      <w:r w:rsidRPr="00686E3A">
        <w:rPr>
          <w:spacing w:val="-1"/>
        </w:rPr>
        <w:t>c</w:t>
      </w:r>
      <w:r>
        <w:t>ons</w:t>
      </w:r>
      <w:r w:rsidRPr="00686E3A">
        <w:rPr>
          <w:spacing w:val="-2"/>
        </w:rPr>
        <w:t>i</w:t>
      </w:r>
      <w:r>
        <w:t>stent</w:t>
      </w:r>
      <w:r w:rsidRPr="00686E3A">
        <w:rPr>
          <w:spacing w:val="-1"/>
        </w:rPr>
        <w:t xml:space="preserve"> </w:t>
      </w:r>
      <w:r>
        <w:t xml:space="preserve">with </w:t>
      </w:r>
      <w:r w:rsidRPr="00686E3A">
        <w:rPr>
          <w:spacing w:val="-1"/>
        </w:rPr>
        <w:t>a</w:t>
      </w:r>
      <w:r>
        <w:t>ll</w:t>
      </w:r>
      <w:r w:rsidRPr="00686E3A">
        <w:rPr>
          <w:spacing w:val="-3"/>
        </w:rPr>
        <w:t xml:space="preserve"> </w:t>
      </w:r>
      <w:r w:rsidRPr="00686E3A">
        <w:rPr>
          <w:spacing w:val="-2"/>
        </w:rPr>
        <w:t>a</w:t>
      </w:r>
      <w:r>
        <w:t>ppli</w:t>
      </w:r>
      <w:r w:rsidRPr="00686E3A">
        <w:rPr>
          <w:spacing w:val="-2"/>
        </w:rPr>
        <w:t>c</w:t>
      </w:r>
      <w:r w:rsidRPr="00686E3A">
        <w:rPr>
          <w:spacing w:val="-1"/>
        </w:rPr>
        <w:t>a</w:t>
      </w:r>
      <w:r>
        <w:t>ble</w:t>
      </w:r>
      <w:r w:rsidRPr="00686E3A">
        <w:rPr>
          <w:spacing w:val="-4"/>
        </w:rPr>
        <w:t xml:space="preserve"> </w:t>
      </w:r>
      <w:r>
        <w:t>pol</w:t>
      </w:r>
      <w:r w:rsidRPr="00686E3A">
        <w:rPr>
          <w:spacing w:val="1"/>
        </w:rPr>
        <w:t>i</w:t>
      </w:r>
      <w:r w:rsidRPr="00686E3A">
        <w:rPr>
          <w:spacing w:val="-1"/>
        </w:rPr>
        <w:t>ci</w:t>
      </w:r>
      <w:r>
        <w:t>es</w:t>
      </w:r>
      <w:r w:rsidRPr="00686E3A">
        <w:rPr>
          <w:spacing w:val="-2"/>
        </w:rPr>
        <w:t xml:space="preserve"> </w:t>
      </w:r>
      <w:r w:rsidRPr="00686E3A">
        <w:rPr>
          <w:spacing w:val="1"/>
        </w:rPr>
        <w:t>a</w:t>
      </w:r>
      <w:r>
        <w:t>t</w:t>
      </w:r>
      <w:r w:rsidRPr="00686E3A">
        <w:rPr>
          <w:spacing w:val="-3"/>
        </w:rPr>
        <w:t xml:space="preserve"> </w:t>
      </w:r>
      <w:r>
        <w:t>th</w:t>
      </w:r>
      <w:r w:rsidRPr="00686E3A">
        <w:rPr>
          <w:spacing w:val="-2"/>
        </w:rPr>
        <w:t>a</w:t>
      </w:r>
      <w:r>
        <w:t>t</w:t>
      </w:r>
      <w:r w:rsidRPr="00686E3A">
        <w:rPr>
          <w:spacing w:val="-2"/>
        </w:rPr>
        <w:t xml:space="preserve"> d</w:t>
      </w:r>
      <w:r>
        <w:t>e</w:t>
      </w:r>
      <w:r w:rsidRPr="00686E3A">
        <w:rPr>
          <w:spacing w:val="-2"/>
        </w:rPr>
        <w:t>p</w:t>
      </w:r>
      <w:r w:rsidRPr="00686E3A">
        <w:rPr>
          <w:spacing w:val="-1"/>
        </w:rPr>
        <w:t>a</w:t>
      </w:r>
      <w:r>
        <w:t>r</w:t>
      </w:r>
      <w:r w:rsidRPr="00686E3A">
        <w:rPr>
          <w:spacing w:val="1"/>
        </w:rPr>
        <w:t>t</w:t>
      </w:r>
      <w:r>
        <w:t>m</w:t>
      </w:r>
      <w:r w:rsidRPr="00686E3A">
        <w:rPr>
          <w:spacing w:val="-2"/>
        </w:rPr>
        <w:t>e</w:t>
      </w:r>
      <w:r>
        <w:t>nt,</w:t>
      </w:r>
      <w:r w:rsidRPr="00686E3A">
        <w:rPr>
          <w:spacing w:val="-3"/>
        </w:rPr>
        <w:t xml:space="preserve"> </w:t>
      </w:r>
      <w:r w:rsidRPr="00686E3A">
        <w:rPr>
          <w:spacing w:val="-2"/>
        </w:rPr>
        <w:t>c</w:t>
      </w:r>
      <w:r>
        <w:t>olleg</w:t>
      </w:r>
      <w:r w:rsidRPr="00686E3A">
        <w:rPr>
          <w:spacing w:val="-2"/>
        </w:rPr>
        <w:t>e</w:t>
      </w:r>
      <w:r>
        <w:t>,</w:t>
      </w:r>
      <w:r w:rsidRPr="00686E3A">
        <w:rPr>
          <w:spacing w:val="-2"/>
        </w:rPr>
        <w:t xml:space="preserve"> a</w:t>
      </w:r>
      <w:r w:rsidRPr="00686E3A">
        <w:rPr>
          <w:spacing w:val="1"/>
        </w:rPr>
        <w:t>n</w:t>
      </w:r>
      <w:r>
        <w:t>d</w:t>
      </w:r>
      <w:r w:rsidRPr="00686E3A">
        <w:rPr>
          <w:spacing w:val="-3"/>
        </w:rPr>
        <w:t xml:space="preserve"> </w:t>
      </w:r>
      <w:r>
        <w:t>c</w:t>
      </w:r>
      <w:r w:rsidRPr="00686E3A">
        <w:rPr>
          <w:spacing w:val="-1"/>
        </w:rPr>
        <w:t>a</w:t>
      </w:r>
      <w:r>
        <w:t>mpus.</w:t>
      </w:r>
    </w:p>
    <w:p w14:paraId="230B8008" w14:textId="77777777" w:rsidR="00EF29EA" w:rsidRPr="004B28B1" w:rsidRDefault="00EF29EA">
      <w:pPr>
        <w:spacing w:before="13" w:line="260" w:lineRule="exact"/>
        <w:rPr>
          <w:sz w:val="24"/>
          <w:szCs w:val="24"/>
        </w:rPr>
      </w:pPr>
    </w:p>
    <w:p w14:paraId="0B3B7632" w14:textId="77777777" w:rsidR="00EF29EA" w:rsidRDefault="005E41F6" w:rsidP="00374FC3">
      <w:pPr>
        <w:pStyle w:val="Heading4"/>
        <w:ind w:left="0"/>
        <w:rPr>
          <w:b w:val="0"/>
          <w:bCs w:val="0"/>
          <w:i w:val="0"/>
        </w:rPr>
      </w:pPr>
      <w:r>
        <w:t>Step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Fac</w:t>
      </w:r>
      <w:r>
        <w:rPr>
          <w:spacing w:val="1"/>
        </w:rPr>
        <w:t>u</w:t>
      </w:r>
      <w:r>
        <w:rPr>
          <w:spacing w:val="-2"/>
        </w:rPr>
        <w:t>l</w:t>
      </w:r>
      <w:r>
        <w:t>ty</w:t>
      </w:r>
      <w:r>
        <w:rPr>
          <w:spacing w:val="-7"/>
        </w:rPr>
        <w:t xml:space="preserve"> </w:t>
      </w:r>
      <w:r>
        <w:t>pe</w:t>
      </w:r>
      <w:r>
        <w:rPr>
          <w:spacing w:val="1"/>
        </w:rPr>
        <w:t>r</w:t>
      </w:r>
      <w:r>
        <w:t>fo</w:t>
      </w:r>
      <w:r>
        <w:rPr>
          <w:spacing w:val="-1"/>
        </w:rPr>
        <w:t>r</w:t>
      </w:r>
      <w:r>
        <w:t>mance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evie</w:t>
      </w:r>
      <w:r>
        <w:rPr>
          <w:spacing w:val="-1"/>
        </w:rPr>
        <w:t>w</w:t>
      </w:r>
      <w:r>
        <w:t>s</w:t>
      </w:r>
    </w:p>
    <w:p w14:paraId="033213FD" w14:textId="77777777" w:rsidR="00EF29EA" w:rsidRDefault="005E41F6" w:rsidP="00374FC3">
      <w:pPr>
        <w:pStyle w:val="BodyText"/>
        <w:spacing w:before="1"/>
        <w:ind w:left="0"/>
      </w:pP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orm</w:t>
      </w:r>
      <w:r>
        <w:rPr>
          <w:spacing w:val="-1"/>
        </w:rPr>
        <w:t>a</w:t>
      </w:r>
      <w:r>
        <w:t>nce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-</w:t>
      </w:r>
      <w:r>
        <w:t>b</w:t>
      </w:r>
      <w:r>
        <w:rPr>
          <w:spacing w:val="1"/>
        </w:rPr>
        <w:t>a</w:t>
      </w:r>
      <w:r>
        <w:t>sed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-1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rPr>
          <w:spacing w:val="2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es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nm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-2"/>
        </w:rPr>
        <w:t>a</w:t>
      </w:r>
      <w:r>
        <w:t>r.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se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orm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 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t>ght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di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s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vio</w:t>
      </w:r>
      <w:r>
        <w:rPr>
          <w:spacing w:val="1"/>
        </w:rPr>
        <w:t>u</w:t>
      </w:r>
      <w:r>
        <w:t>sl</w:t>
      </w:r>
      <w:r>
        <w:rPr>
          <w:spacing w:val="1"/>
        </w:rPr>
        <w:t>y</w:t>
      </w:r>
      <w:r>
        <w:t>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2"/>
        </w:rPr>
        <w:t>r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 e</w:t>
      </w:r>
      <w:r>
        <w:rPr>
          <w:spacing w:val="-2"/>
        </w:rPr>
        <w:t>m</w:t>
      </w:r>
      <w: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rPr>
          <w:spacing w:val="-1"/>
        </w:rPr>
        <w:t>iz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e</w:t>
      </w:r>
      <w:r>
        <w:t>ngths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vely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vi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ad</w:t>
      </w:r>
      <w:r>
        <w:t>,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ac</w:t>
      </w:r>
      <w:r>
        <w:t>ulty 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fy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3"/>
        </w:rPr>
        <w:t>t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1"/>
        </w:rPr>
        <w:t>ns</w:t>
      </w:r>
      <w:r>
        <w:t>ur</w:t>
      </w:r>
      <w:r>
        <w:rPr>
          <w:spacing w:val="-1"/>
        </w:rPr>
        <w:t>a</w:t>
      </w:r>
      <w:r>
        <w:t>tely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t>s/</w:t>
      </w:r>
      <w:r>
        <w:rPr>
          <w:spacing w:val="-1"/>
        </w:rPr>
        <w:t>h</w:t>
      </w:r>
      <w:r>
        <w:t>er 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</w:t>
      </w:r>
      <w:r>
        <w:rPr>
          <w:rFonts w:cs="Georgia"/>
        </w:rPr>
        <w:t>rm</w:t>
      </w:r>
      <w:r>
        <w:rPr>
          <w:rFonts w:cs="Georgia"/>
          <w:spacing w:val="-2"/>
        </w:rPr>
        <w:t>a</w:t>
      </w:r>
      <w:r>
        <w:rPr>
          <w:rFonts w:cs="Georgia"/>
        </w:rPr>
        <w:t>n</w:t>
      </w:r>
      <w:r>
        <w:rPr>
          <w:rFonts w:cs="Georgia"/>
          <w:spacing w:val="-2"/>
        </w:rPr>
        <w:t>c</w:t>
      </w:r>
      <w:r>
        <w:rPr>
          <w:rFonts w:cs="Georgia"/>
        </w:rPr>
        <w:t>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on t</w:t>
      </w:r>
      <w:r>
        <w:rPr>
          <w:rFonts w:cs="Georgia"/>
          <w:spacing w:val="1"/>
        </w:rPr>
        <w:t>h</w:t>
      </w:r>
      <w:r>
        <w:rPr>
          <w:rFonts w:cs="Georgia"/>
          <w:spacing w:val="-1"/>
        </w:rPr>
        <w:t>a</w:t>
      </w:r>
      <w:r>
        <w:rPr>
          <w:rFonts w:cs="Georgia"/>
        </w:rPr>
        <w:t xml:space="preserve">t </w:t>
      </w:r>
      <w:r>
        <w:rPr>
          <w:rFonts w:cs="Georgia"/>
          <w:spacing w:val="-2"/>
        </w:rPr>
        <w:t>d</w:t>
      </w:r>
      <w:r>
        <w:rPr>
          <w:rFonts w:cs="Georgia"/>
          <w:spacing w:val="1"/>
        </w:rPr>
        <w:t>i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n</w:t>
      </w:r>
      <w:r>
        <w:rPr>
          <w:rFonts w:cs="Georgia"/>
          <w:spacing w:val="-1"/>
        </w:rPr>
        <w:t>si</w:t>
      </w:r>
      <w:r>
        <w:rPr>
          <w:rFonts w:cs="Georgia"/>
        </w:rPr>
        <w:t xml:space="preserve">on.  </w:t>
      </w:r>
      <w:r>
        <w:rPr>
          <w:rFonts w:cs="Georgia"/>
          <w:spacing w:val="1"/>
        </w:rPr>
        <w:t>S</w:t>
      </w:r>
      <w:r>
        <w:rPr>
          <w:rFonts w:cs="Georgia"/>
          <w:spacing w:val="-1"/>
        </w:rPr>
        <w:t>i</w:t>
      </w:r>
      <w:r>
        <w:rPr>
          <w:rFonts w:cs="Georgia"/>
        </w:rPr>
        <w:t>m</w:t>
      </w:r>
      <w:r>
        <w:rPr>
          <w:rFonts w:cs="Georgia"/>
          <w:spacing w:val="-1"/>
        </w:rPr>
        <w:t>i</w:t>
      </w:r>
      <w:r>
        <w:rPr>
          <w:rFonts w:cs="Georgia"/>
        </w:rPr>
        <w:t>l</w:t>
      </w:r>
      <w:r>
        <w:rPr>
          <w:rFonts w:cs="Georgia"/>
          <w:spacing w:val="-1"/>
        </w:rPr>
        <w:t>a</w:t>
      </w:r>
      <w:r>
        <w:rPr>
          <w:rFonts w:cs="Georgia"/>
        </w:rPr>
        <w:t>rly,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</w:t>
      </w:r>
      <w:r>
        <w:rPr>
          <w:rFonts w:cs="Georgia"/>
          <w:spacing w:val="1"/>
        </w:rPr>
        <w:t>h</w:t>
      </w:r>
      <w:r>
        <w:rPr>
          <w:rFonts w:cs="Georgia"/>
        </w:rPr>
        <w:t>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f</w:t>
      </w:r>
      <w:r>
        <w:rPr>
          <w:rFonts w:cs="Georgia"/>
          <w:spacing w:val="-1"/>
        </w:rPr>
        <w:t>ac</w:t>
      </w:r>
      <w:r>
        <w:rPr>
          <w:rFonts w:cs="Georgia"/>
        </w:rPr>
        <w:t>ulty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mb</w:t>
      </w:r>
      <w:r>
        <w:rPr>
          <w:rFonts w:cs="Georgia"/>
          <w:spacing w:val="-1"/>
        </w:rPr>
        <w:t>e</w:t>
      </w:r>
      <w:r>
        <w:rPr>
          <w:rFonts w:cs="Georgia"/>
        </w:rPr>
        <w:t>r’s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p</w:t>
      </w:r>
      <w:r>
        <w:rPr>
          <w:rFonts w:cs="Georgia"/>
          <w:spacing w:val="-1"/>
        </w:rPr>
        <w:t>e</w:t>
      </w:r>
      <w:r>
        <w:rPr>
          <w:rFonts w:cs="Georgia"/>
          <w:spacing w:val="2"/>
        </w:rPr>
        <w:t>r</w:t>
      </w:r>
      <w:r>
        <w:rPr>
          <w:rFonts w:cs="Georgia"/>
        </w:rPr>
        <w:t>form</w:t>
      </w:r>
      <w:r>
        <w:rPr>
          <w:rFonts w:cs="Georgia"/>
          <w:spacing w:val="-1"/>
        </w:rPr>
        <w:t>a</w:t>
      </w:r>
      <w:r>
        <w:rPr>
          <w:rFonts w:cs="Georgia"/>
        </w:rPr>
        <w:t>n</w:t>
      </w:r>
      <w:r>
        <w:rPr>
          <w:rFonts w:cs="Georgia"/>
          <w:spacing w:val="-2"/>
        </w:rPr>
        <w:t>c</w:t>
      </w:r>
      <w:r>
        <w:rPr>
          <w:rFonts w:cs="Georgia"/>
        </w:rPr>
        <w:t>e</w:t>
      </w:r>
      <w:r>
        <w:rPr>
          <w:rFonts w:cs="Georgia"/>
          <w:spacing w:val="-1"/>
        </w:rPr>
        <w:t xml:space="preserve"> i</w:t>
      </w:r>
      <w:r>
        <w:rPr>
          <w:rFonts w:cs="Georgia"/>
        </w:rPr>
        <w:t xml:space="preserve">n the </w:t>
      </w:r>
      <w:r>
        <w:rPr>
          <w:rFonts w:cs="Georgia"/>
          <w:spacing w:val="-1"/>
        </w:rPr>
        <w:t>c</w:t>
      </w:r>
      <w:r>
        <w:rPr>
          <w:rFonts w:cs="Georgia"/>
        </w:rPr>
        <w:t>urr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nt </w:t>
      </w:r>
      <w:r>
        <w:rPr>
          <w:rFonts w:cs="Georgia"/>
          <w:spacing w:val="-1"/>
        </w:rPr>
        <w:t>y</w:t>
      </w:r>
      <w:r>
        <w:rPr>
          <w:rFonts w:cs="Georgia"/>
        </w:rPr>
        <w:t>e</w:t>
      </w:r>
      <w:r>
        <w:rPr>
          <w:rFonts w:cs="Georgia"/>
          <w:spacing w:val="-2"/>
        </w:rPr>
        <w:t>a</w:t>
      </w:r>
      <w:r>
        <w:rPr>
          <w:rFonts w:cs="Georgia"/>
        </w:rPr>
        <w:t>r on e</w:t>
      </w:r>
      <w:r>
        <w:rPr>
          <w:rFonts w:cs="Georgia"/>
          <w:spacing w:val="-1"/>
        </w:rPr>
        <w:t>ac</w:t>
      </w:r>
      <w:r>
        <w:rPr>
          <w:rFonts w:cs="Georgia"/>
        </w:rPr>
        <w:t>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d</w:t>
      </w:r>
      <w:r>
        <w:rPr>
          <w:rFonts w:cs="Georgia"/>
          <w:spacing w:val="1"/>
        </w:rPr>
        <w:t>i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n</w:t>
      </w:r>
      <w:r>
        <w:rPr>
          <w:rFonts w:cs="Georgia"/>
          <w:spacing w:val="-1"/>
        </w:rPr>
        <w:t>si</w:t>
      </w:r>
      <w:r>
        <w:rPr>
          <w:rFonts w:cs="Georgia"/>
        </w:rPr>
        <w:t xml:space="preserve">on will </w:t>
      </w:r>
      <w:r>
        <w:rPr>
          <w:rFonts w:cs="Georgia"/>
          <w:spacing w:val="-1"/>
        </w:rPr>
        <w:t>i</w:t>
      </w:r>
      <w:r>
        <w:rPr>
          <w:rFonts w:cs="Georgia"/>
        </w:rPr>
        <w:t>nform the</w:t>
      </w:r>
      <w:r>
        <w:rPr>
          <w:rFonts w:cs="Georgia"/>
          <w:spacing w:val="-2"/>
        </w:rPr>
        <w:t xml:space="preserve"> d</w:t>
      </w:r>
      <w:r>
        <w:rPr>
          <w:rFonts w:cs="Georgia"/>
        </w:rPr>
        <w:t>etermin</w:t>
      </w:r>
      <w:r>
        <w:rPr>
          <w:rFonts w:cs="Georgia"/>
          <w:spacing w:val="-2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i</w:t>
      </w:r>
      <w:r>
        <w:rPr>
          <w:rFonts w:cs="Georgia"/>
        </w:rPr>
        <w:t>on of th</w:t>
      </w:r>
      <w:r>
        <w:rPr>
          <w:rFonts w:cs="Georgia"/>
          <w:spacing w:val="-2"/>
        </w:rPr>
        <w:t>a</w:t>
      </w:r>
      <w:r>
        <w:rPr>
          <w:rFonts w:cs="Georgia"/>
        </w:rPr>
        <w:t>t f</w:t>
      </w:r>
      <w:r>
        <w:rPr>
          <w:rFonts w:cs="Georgia"/>
          <w:spacing w:val="-1"/>
        </w:rPr>
        <w:t>ac</w:t>
      </w:r>
      <w:r>
        <w:rPr>
          <w:rFonts w:cs="Georgia"/>
        </w:rPr>
        <w:t>ulty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mb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r’s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lloc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ross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>c</w:t>
      </w:r>
      <w:r>
        <w:t>omi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-2"/>
        </w:rPr>
        <w:t>a</w:t>
      </w:r>
      <w:r>
        <w:t>r.</w:t>
      </w:r>
      <w:r>
        <w:rPr>
          <w:spacing w:val="56"/>
        </w:rPr>
        <w:t xml:space="preserve"> </w:t>
      </w:r>
      <w:r>
        <w:t>It</w:t>
      </w:r>
      <w:r>
        <w:rPr>
          <w:w w:val="99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ppropr</w:t>
      </w:r>
      <w:r>
        <w:rPr>
          <w:spacing w:val="-2"/>
        </w:rPr>
        <w:t>i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stitute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ppe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nt</w:t>
      </w:r>
      <w:r>
        <w:rPr>
          <w:spacing w:val="-2"/>
        </w:rPr>
        <w:t xml:space="preserve"> </w:t>
      </w:r>
      <w:r>
        <w:t>to 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>c</w:t>
      </w:r>
      <w:r>
        <w:t>omi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ad</w:t>
      </w:r>
      <w:r>
        <w:rPr>
          <w:spacing w:val="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r.</w:t>
      </w:r>
    </w:p>
    <w:p w14:paraId="333590C0" w14:textId="77777777" w:rsidR="00EF29EA" w:rsidRPr="004B28B1" w:rsidRDefault="00EF29EA" w:rsidP="00374FC3">
      <w:pPr>
        <w:spacing w:before="15" w:line="260" w:lineRule="exact"/>
        <w:rPr>
          <w:sz w:val="24"/>
          <w:szCs w:val="24"/>
        </w:rPr>
      </w:pPr>
    </w:p>
    <w:p w14:paraId="28FEE64D" w14:textId="77777777" w:rsidR="00EF29EA" w:rsidRDefault="005E41F6" w:rsidP="00374FC3">
      <w:pPr>
        <w:pStyle w:val="Heading4"/>
        <w:ind w:left="0"/>
        <w:rPr>
          <w:b w:val="0"/>
          <w:bCs w:val="0"/>
          <w:i w:val="0"/>
        </w:rPr>
      </w:pPr>
      <w:r>
        <w:t>Step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</w:t>
      </w:r>
      <w:r>
        <w:rPr>
          <w:spacing w:val="1"/>
        </w:rPr>
        <w:t>e</w:t>
      </w:r>
      <w:r>
        <w:t>s</w:t>
      </w:r>
      <w:r>
        <w:rPr>
          <w:spacing w:val="1"/>
        </w:rPr>
        <w:t>s</w:t>
      </w:r>
      <w:r>
        <w:t>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2"/>
        </w:rPr>
        <w:t>l</w:t>
      </w:r>
      <w:r>
        <w:t>oad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l</w:t>
      </w:r>
      <w:r>
        <w:t>icy</w:t>
      </w:r>
    </w:p>
    <w:p w14:paraId="0AE1534A" w14:textId="755EECB9" w:rsidR="00EF29EA" w:rsidRDefault="005E41F6" w:rsidP="00E73021">
      <w:pPr>
        <w:pStyle w:val="BodyText"/>
        <w:spacing w:line="271" w:lineRule="exact"/>
        <w:ind w:left="0"/>
      </w:pPr>
      <w:r>
        <w:t>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d</w:t>
      </w:r>
      <w:r>
        <w:rPr>
          <w:spacing w:val="1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c</w:t>
      </w:r>
      <w:r>
        <w:t>onjun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ollege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mpus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rPr>
          <w:spacing w:val="3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 w:rsidR="00E73021"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i</w:t>
      </w:r>
      <w:r>
        <w:t>tte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m</w:t>
      </w:r>
      <w:r>
        <w:rPr>
          <w:spacing w:val="1"/>
        </w:rPr>
        <w:t>p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aca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ic</w:t>
      </w:r>
      <w:r>
        <w:t>ers</w:t>
      </w:r>
      <w:r>
        <w:rPr>
          <w:spacing w:val="-3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1"/>
        </w:rPr>
        <w:t>i</w:t>
      </w:r>
      <w:r>
        <w:t>nu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ven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worklo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pol</w:t>
      </w:r>
      <w:r>
        <w:rPr>
          <w:spacing w:val="-1"/>
        </w:rPr>
        <w:t>ic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aci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fulf</w:t>
      </w:r>
      <w:r>
        <w:rPr>
          <w:spacing w:val="-1"/>
        </w:rPr>
        <w:t>i</w:t>
      </w:r>
      <w:r>
        <w:rPr>
          <w:spacing w:val="-2"/>
        </w:rPr>
        <w:t>l</w:t>
      </w:r>
      <w:r>
        <w:t>lm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obl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e</w:t>
      </w:r>
      <w:r>
        <w:t>ff</w:t>
      </w:r>
      <w:r>
        <w:rPr>
          <w:spacing w:val="-1"/>
        </w:rPr>
        <w:t>ici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 m</w:t>
      </w:r>
      <w:r>
        <w:rPr>
          <w:spacing w:val="-2"/>
        </w:rPr>
        <w:t>a</w:t>
      </w:r>
      <w:r>
        <w:t>nn</w:t>
      </w:r>
      <w:r>
        <w:rPr>
          <w:spacing w:val="-2"/>
        </w:rPr>
        <w:t>e</w:t>
      </w:r>
      <w:r>
        <w:t>r.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s the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5"/>
        </w:rPr>
        <w:t>e</w:t>
      </w:r>
      <w:r>
        <w:rPr>
          <w:spacing w:val="-1"/>
        </w:rPr>
        <w:t>-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cy</w:t>
      </w:r>
      <w:r>
        <w:rPr>
          <w:spacing w:val="-2"/>
        </w:rPr>
        <w:t>c</w:t>
      </w:r>
      <w:r>
        <w:t>le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t>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</w:t>
      </w:r>
      <w:r>
        <w:t>ffer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gr</w:t>
      </w:r>
      <w:r>
        <w:rPr>
          <w:spacing w:val="1"/>
        </w:rPr>
        <w:t>e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undertake.</w:t>
      </w:r>
      <w:r>
        <w:rPr>
          <w:spacing w:val="5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vo</w:t>
      </w:r>
      <w:r>
        <w:rPr>
          <w:spacing w:val="1"/>
        </w:rPr>
        <w:t>i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t>sty</w:t>
      </w:r>
      <w:r>
        <w:rPr>
          <w:spacing w:val="-3"/>
        </w:rPr>
        <w:t xml:space="preserve"> </w:t>
      </w:r>
      <w:r>
        <w:t>judgm</w:t>
      </w:r>
      <w:r>
        <w:rPr>
          <w:spacing w:val="-2"/>
        </w:rPr>
        <w:t>e</w:t>
      </w:r>
      <w:r>
        <w:t xml:space="preserve">nts </w:t>
      </w:r>
      <w:r>
        <w:rPr>
          <w:spacing w:val="-1"/>
        </w:rPr>
        <w:t>a</w:t>
      </w:r>
      <w:r>
        <w:t>bo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</w:t>
      </w:r>
      <w:r>
        <w:t>suc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oles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a</w:t>
      </w:r>
      <w:r>
        <w:t>llows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ev</w:t>
      </w:r>
      <w:r>
        <w:rPr>
          <w:spacing w:val="-1"/>
        </w:rPr>
        <w:t>e</w:t>
      </w:r>
      <w:r>
        <w:t>lop</w:t>
      </w:r>
      <w:r>
        <w:rPr>
          <w:spacing w:val="-2"/>
        </w:rPr>
        <w:t xml:space="preserve"> ex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8"/>
        </w:rPr>
        <w:t>s</w:t>
      </w:r>
      <w:r>
        <w:t>e wh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k</w:t>
      </w:r>
      <w:r>
        <w:rPr>
          <w:spacing w:val="-1"/>
        </w:rPr>
        <w:t>i</w:t>
      </w:r>
      <w:r>
        <w:t>lls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2"/>
        </w:rPr>
        <w:t xml:space="preserve"> d</w:t>
      </w:r>
      <w:r>
        <w:t>ev</w:t>
      </w:r>
      <w:r>
        <w:rPr>
          <w:spacing w:val="-1"/>
        </w:rPr>
        <w:t>e</w:t>
      </w:r>
      <w:r>
        <w:t>lope</w:t>
      </w:r>
      <w:r>
        <w:rPr>
          <w:spacing w:val="-2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</w:t>
      </w:r>
      <w:r>
        <w:rPr>
          <w:spacing w:val="-2"/>
        </w:rPr>
        <w:t>l</w:t>
      </w:r>
      <w:r>
        <w:t>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 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d</w:t>
      </w:r>
      <w:r>
        <w:rPr>
          <w:spacing w:val="1"/>
        </w:rPr>
        <w:t>i</w:t>
      </w:r>
      <w:r>
        <w:t>stribut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er</w:t>
      </w:r>
      <w:r>
        <w:rPr>
          <w:spacing w:val="-2"/>
        </w:rPr>
        <w:t xml:space="preserve"> </w:t>
      </w:r>
      <w:r>
        <w:t xml:space="preserve">focus </w:t>
      </w:r>
      <w:r>
        <w:rPr>
          <w:spacing w:val="-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1"/>
        </w:rPr>
        <w:t>e</w:t>
      </w:r>
      <w:r>
        <w:t>s.</w:t>
      </w:r>
    </w:p>
    <w:p w14:paraId="014504D8" w14:textId="77777777" w:rsidR="00EF29EA" w:rsidRPr="004B28B1" w:rsidRDefault="00EF29EA" w:rsidP="00374FC3">
      <w:pPr>
        <w:spacing w:before="12" w:line="260" w:lineRule="exact"/>
        <w:rPr>
          <w:sz w:val="24"/>
          <w:szCs w:val="24"/>
        </w:rPr>
      </w:pPr>
    </w:p>
    <w:p w14:paraId="4FD78678" w14:textId="77777777" w:rsidR="00EF29EA" w:rsidRDefault="005E41F6" w:rsidP="00374FC3">
      <w:pPr>
        <w:pStyle w:val="Heading3"/>
        <w:ind w:left="0"/>
        <w:rPr>
          <w:b w:val="0"/>
          <w:bCs w:val="0"/>
        </w:rPr>
      </w:pPr>
      <w:r>
        <w:rPr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pria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atch</w:t>
      </w:r>
    </w:p>
    <w:p w14:paraId="1A4E85AF" w14:textId="77777777" w:rsidR="00EF29EA" w:rsidRDefault="005E41F6" w:rsidP="00374FC3">
      <w:pPr>
        <w:pStyle w:val="BodyText"/>
        <w:spacing w:before="1"/>
        <w:ind w:left="0"/>
        <w:rPr>
          <w:rFonts w:cs="Georgia"/>
        </w:rPr>
      </w:pPr>
      <w:r>
        <w:t>E</w:t>
      </w:r>
      <w:r>
        <w:rPr>
          <w:spacing w:val="-1"/>
        </w:rPr>
        <w:t>n</w:t>
      </w:r>
      <w:r>
        <w:t>sur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t>ght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</w:t>
      </w:r>
      <w:r>
        <w:rPr>
          <w:spacing w:val="-1"/>
        </w:rPr>
        <w:t>ia</w:t>
      </w:r>
      <w:r>
        <w:t>te</w:t>
      </w:r>
      <w:r>
        <w:rPr>
          <w:spacing w:val="-1"/>
        </w:rPr>
        <w:t xml:space="preserve"> a</w:t>
      </w:r>
      <w:r>
        <w:t>lloc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ulty</w:t>
      </w:r>
      <w:r>
        <w:rPr>
          <w:spacing w:val="-3"/>
        </w:rPr>
        <w:t xml:space="preserve"> </w:t>
      </w:r>
      <w:r>
        <w:t>wo</w:t>
      </w:r>
      <w:r>
        <w:rPr>
          <w:spacing w:val="-3"/>
        </w:rPr>
        <w:t>r</w:t>
      </w:r>
      <w:r>
        <w:t>klo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c</w:t>
      </w:r>
      <w:r>
        <w:t>ons</w:t>
      </w:r>
      <w:r>
        <w:rPr>
          <w:spacing w:val="-2"/>
        </w:rPr>
        <w:t>i</w:t>
      </w:r>
      <w:r>
        <w:rPr>
          <w:spacing w:val="1"/>
        </w:rPr>
        <w:t>d</w:t>
      </w:r>
      <w:r>
        <w:t>er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mp</w:t>
      </w:r>
      <w:r>
        <w:t>or</w:t>
      </w:r>
      <w:r>
        <w:rPr>
          <w:spacing w:val="1"/>
        </w:rPr>
        <w:t>t</w:t>
      </w:r>
      <w:r>
        <w:rPr>
          <w:spacing w:val="-1"/>
        </w:rPr>
        <w:t>a</w:t>
      </w:r>
      <w:r>
        <w:t>nt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1"/>
        </w:rPr>
        <w:t>ea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pol</w:t>
      </w:r>
      <w:r>
        <w:rPr>
          <w:spacing w:val="-1"/>
        </w:rPr>
        <w:t>ic</w:t>
      </w:r>
      <w:r>
        <w:rPr>
          <w:spacing w:val="2"/>
        </w:rPr>
        <w:t>y</w:t>
      </w:r>
      <w:r>
        <w:t>.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p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1"/>
        </w:rPr>
        <w:t>z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ac</w:t>
      </w:r>
      <w:r>
        <w:t>u</w:t>
      </w:r>
      <w:r>
        <w:rPr>
          <w:spacing w:val="-2"/>
        </w:rPr>
        <w:t>l</w:t>
      </w:r>
      <w:r>
        <w:t>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erve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the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e</w:t>
      </w:r>
      <w:r>
        <w:t>valu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2"/>
        </w:rPr>
        <w:t>i</w:t>
      </w:r>
      <w:r>
        <w:t>ght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promot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bs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w w:val="99"/>
        </w:rPr>
        <w:t xml:space="preserve"> </w:t>
      </w:r>
      <w:r>
        <w:rPr>
          <w:rFonts w:cs="Georgia"/>
        </w:rPr>
        <w:t>fle</w:t>
      </w:r>
      <w:r>
        <w:rPr>
          <w:rFonts w:cs="Georgia"/>
          <w:spacing w:val="-2"/>
        </w:rPr>
        <w:t>x</w:t>
      </w:r>
      <w:r>
        <w:rPr>
          <w:rFonts w:cs="Georgia"/>
          <w:spacing w:val="-1"/>
        </w:rPr>
        <w:t>i</w:t>
      </w:r>
      <w:r>
        <w:rPr>
          <w:rFonts w:cs="Georgia"/>
        </w:rPr>
        <w:t>ble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b</w:t>
      </w:r>
      <w:r>
        <w:rPr>
          <w:rFonts w:cs="Georgia"/>
          <w:spacing w:val="-1"/>
        </w:rPr>
        <w:t>a</w:t>
      </w:r>
      <w:r>
        <w:rPr>
          <w:rFonts w:cs="Georgia"/>
        </w:rPr>
        <w:t>sed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on the </w:t>
      </w:r>
      <w:r>
        <w:rPr>
          <w:rFonts w:cs="Georgia"/>
          <w:spacing w:val="1"/>
        </w:rPr>
        <w:t>d</w:t>
      </w:r>
      <w:r>
        <w:rPr>
          <w:rFonts w:cs="Georgia"/>
        </w:rPr>
        <w:t>e</w:t>
      </w:r>
      <w:r>
        <w:rPr>
          <w:rFonts w:cs="Georgia"/>
          <w:spacing w:val="-1"/>
        </w:rPr>
        <w:t>pa</w:t>
      </w:r>
      <w:r>
        <w:rPr>
          <w:rFonts w:cs="Georgia"/>
        </w:rPr>
        <w:t>rtm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nt </w:t>
      </w:r>
      <w:r>
        <w:rPr>
          <w:rFonts w:cs="Georgia"/>
          <w:spacing w:val="-2"/>
        </w:rPr>
        <w:t>a</w:t>
      </w:r>
      <w:r>
        <w:rPr>
          <w:rFonts w:cs="Georgia"/>
        </w:rPr>
        <w:t xml:space="preserve">nd </w:t>
      </w:r>
      <w:r>
        <w:rPr>
          <w:rFonts w:cs="Georgia"/>
          <w:spacing w:val="-2"/>
        </w:rPr>
        <w:t>c</w:t>
      </w:r>
      <w:r>
        <w:rPr>
          <w:rFonts w:cs="Georgia"/>
        </w:rPr>
        <w:t>ollege n</w:t>
      </w:r>
      <w:r>
        <w:rPr>
          <w:rFonts w:cs="Georgia"/>
          <w:spacing w:val="-1"/>
        </w:rPr>
        <w:t>e</w:t>
      </w:r>
      <w:r>
        <w:rPr>
          <w:rFonts w:cs="Georgia"/>
        </w:rPr>
        <w:t>e</w:t>
      </w:r>
      <w:r>
        <w:rPr>
          <w:rFonts w:cs="Georgia"/>
          <w:spacing w:val="-2"/>
        </w:rPr>
        <w:t>d</w:t>
      </w:r>
      <w:r>
        <w:rPr>
          <w:rFonts w:cs="Georgia"/>
        </w:rPr>
        <w:t>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a</w:t>
      </w:r>
      <w:r>
        <w:rPr>
          <w:rFonts w:cs="Georgia"/>
        </w:rPr>
        <w:t>nd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f</w:t>
      </w:r>
      <w:r>
        <w:rPr>
          <w:rFonts w:cs="Georgia"/>
          <w:spacing w:val="-1"/>
        </w:rPr>
        <w:t>ac</w:t>
      </w:r>
      <w:r>
        <w:rPr>
          <w:rFonts w:cs="Georgia"/>
        </w:rPr>
        <w:t>ulty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mb</w:t>
      </w:r>
      <w:r>
        <w:rPr>
          <w:rFonts w:cs="Georgia"/>
          <w:spacing w:val="-1"/>
        </w:rPr>
        <w:t>e</w:t>
      </w:r>
      <w:r>
        <w:rPr>
          <w:rFonts w:cs="Georgia"/>
        </w:rPr>
        <w:t>r’s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</w:t>
      </w:r>
      <w:r>
        <w:rPr>
          <w:rFonts w:cs="Georgia"/>
          <w:spacing w:val="-1"/>
        </w:rPr>
        <w:t>a</w:t>
      </w:r>
      <w:r>
        <w:rPr>
          <w:rFonts w:cs="Georgia"/>
        </w:rPr>
        <w:t>le</w:t>
      </w:r>
      <w:r>
        <w:rPr>
          <w:rFonts w:cs="Georgia"/>
          <w:spacing w:val="-1"/>
        </w:rPr>
        <w:t>n</w:t>
      </w:r>
      <w:r>
        <w:rPr>
          <w:rFonts w:cs="Georgia"/>
        </w:rPr>
        <w:t>ts.</w:t>
      </w:r>
    </w:p>
    <w:p w14:paraId="516B5294" w14:textId="77777777" w:rsidR="00EF29EA" w:rsidRPr="004B28B1" w:rsidRDefault="00EF29EA" w:rsidP="00374FC3">
      <w:pPr>
        <w:spacing w:before="7" w:line="160" w:lineRule="exact"/>
        <w:rPr>
          <w:sz w:val="24"/>
          <w:szCs w:val="24"/>
        </w:rPr>
      </w:pPr>
    </w:p>
    <w:p w14:paraId="1D840AA9" w14:textId="59188A80" w:rsidR="00EF29EA" w:rsidRDefault="005E41F6" w:rsidP="00374FC3">
      <w:pPr>
        <w:pStyle w:val="BodyText"/>
        <w:spacing w:before="74" w:line="239" w:lineRule="auto"/>
        <w:ind w:left="0"/>
      </w:pPr>
      <w:r>
        <w:t>The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wor</w:t>
      </w:r>
      <w:r>
        <w:rPr>
          <w:spacing w:val="-2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ut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</w:t>
      </w:r>
      <w:r>
        <w:rPr>
          <w:spacing w:val="-1"/>
        </w:rPr>
        <w:t>y-</w:t>
      </w:r>
      <w: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t>vel</w:t>
      </w:r>
      <w:r>
        <w:rPr>
          <w:spacing w:val="-2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the s</w:t>
      </w:r>
      <w:r>
        <w:rPr>
          <w:spacing w:val="-2"/>
        </w:rPr>
        <w:t>c</w:t>
      </w:r>
      <w:r>
        <w:t>hool,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lev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 w:rsidR="00E948C5">
        <w:t>These units</w:t>
      </w:r>
      <w:r>
        <w:t xml:space="preserve"> h</w:t>
      </w:r>
      <w:r>
        <w:rPr>
          <w:spacing w:val="-2"/>
        </w:rPr>
        <w:t>a</w:t>
      </w:r>
      <w:r>
        <w:t>ve</w:t>
      </w:r>
      <w:r>
        <w:rPr>
          <w:spacing w:val="-4"/>
        </w:rPr>
        <w:t xml:space="preserve"> </w:t>
      </w:r>
      <w:r w:rsidR="00E948C5">
        <w:rPr>
          <w:spacing w:val="-2"/>
        </w:rPr>
        <w:t xml:space="preserve">different goals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u</w:t>
      </w:r>
      <w:r>
        <w:t>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-1"/>
        </w:rPr>
        <w:t>-</w:t>
      </w:r>
      <w:r>
        <w:t>w</w:t>
      </w:r>
      <w:r>
        <w:rPr>
          <w:spacing w:val="-1"/>
        </w:rPr>
        <w:t>id</w:t>
      </w:r>
      <w:r>
        <w:t>e</w:t>
      </w:r>
      <w:r>
        <w:rPr>
          <w:spacing w:val="-3"/>
        </w:rPr>
        <w:t xml:space="preserve"> </w:t>
      </w:r>
      <w:r w:rsidR="00E948C5">
        <w:t>mission and strategic plan</w:t>
      </w:r>
      <w:r>
        <w:t>.</w:t>
      </w:r>
      <w:r>
        <w:rPr>
          <w:spacing w:val="-3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4"/>
        </w:rPr>
        <w:t xml:space="preserve"> </w:t>
      </w:r>
      <w:r>
        <w:t>work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 w:rsidR="00E948C5">
        <w:rPr>
          <w:spacing w:val="-4"/>
        </w:rPr>
        <w:t xml:space="preserve">will vary </w:t>
      </w:r>
      <w:r>
        <w:rPr>
          <w:spacing w:val="-2"/>
        </w:rPr>
        <w:t>a</w:t>
      </w:r>
      <w:r>
        <w:rPr>
          <w:spacing w:val="1"/>
        </w:rPr>
        <w:t>m</w:t>
      </w:r>
      <w:r>
        <w:t>ong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 w:rsidR="00E948C5">
        <w:rPr>
          <w:spacing w:val="-4"/>
        </w:rPr>
        <w:t xml:space="preserve">even </w:t>
      </w:r>
      <w:r>
        <w:t>with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</w:t>
      </w:r>
      <w:r>
        <w:t>olleg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olle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 w:rsidR="00D04BB2">
        <w:rPr>
          <w:spacing w:val="-2"/>
        </w:rPr>
        <w:t>m</w:t>
      </w:r>
      <w:r>
        <w:rPr>
          <w:spacing w:val="-2"/>
        </w:rPr>
        <w:t>i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ls.</w:t>
      </w:r>
    </w:p>
    <w:p w14:paraId="2DCE6EB0" w14:textId="77777777" w:rsidR="00084FE9" w:rsidRDefault="00084FE9" w:rsidP="00374FC3">
      <w:pPr>
        <w:pStyle w:val="BodyText"/>
        <w:spacing w:before="74" w:line="239" w:lineRule="auto"/>
        <w:ind w:left="0"/>
      </w:pPr>
    </w:p>
    <w:p w14:paraId="564D4F77" w14:textId="77777777" w:rsidR="00663B03" w:rsidRDefault="00663B03" w:rsidP="00374FC3">
      <w:pPr>
        <w:pStyle w:val="BodyText"/>
        <w:spacing w:before="74" w:line="239" w:lineRule="auto"/>
        <w:ind w:left="0"/>
      </w:pPr>
    </w:p>
    <w:p w14:paraId="3AB10788" w14:textId="77777777" w:rsidR="00EF29EA" w:rsidRDefault="005E41F6" w:rsidP="00374FC3">
      <w:pPr>
        <w:pStyle w:val="Heading3"/>
        <w:ind w:left="0"/>
        <w:rPr>
          <w:b w:val="0"/>
          <w:bCs w:val="0"/>
        </w:rPr>
      </w:pPr>
      <w:r>
        <w:rPr>
          <w:u w:val="single" w:color="000000"/>
        </w:rPr>
        <w:t>Fa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rne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s</w:t>
      </w:r>
    </w:p>
    <w:p w14:paraId="347AAD5F" w14:textId="09EDF4FA" w:rsidR="00EF29EA" w:rsidRDefault="005E41F6" w:rsidP="00374FC3">
      <w:pPr>
        <w:pStyle w:val="BodyText"/>
        <w:spacing w:before="1"/>
        <w:ind w:left="0"/>
      </w:pP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ai</w:t>
      </w:r>
      <w:r>
        <w:t>rn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mann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</w:t>
      </w:r>
      <w:r>
        <w:rPr>
          <w:spacing w:val="1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</w:t>
      </w:r>
      <w:r>
        <w:t>lloc</w:t>
      </w:r>
      <w:r>
        <w:rPr>
          <w:spacing w:val="-2"/>
        </w:rPr>
        <w:t>a</w:t>
      </w:r>
      <w:r>
        <w:t>ted</w:t>
      </w:r>
      <w:r>
        <w:rPr>
          <w:spacing w:val="-3"/>
        </w:rPr>
        <w:t xml:space="preserve"> </w:t>
      </w:r>
      <w:r>
        <w:t>to f</w:t>
      </w:r>
      <w:r>
        <w:rPr>
          <w:spacing w:val="-1"/>
        </w:rPr>
        <w:t>ac</w:t>
      </w:r>
      <w:r>
        <w:t>ulty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a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t>ve strength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profe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omp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valent</w:t>
      </w:r>
      <w:r>
        <w:rPr>
          <w:spacing w:val="-2"/>
        </w:rPr>
        <w:t xml:space="preserve"> e</w:t>
      </w:r>
      <w:r>
        <w:t>ven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var</w:t>
      </w:r>
      <w:r>
        <w:rPr>
          <w:spacing w:val="-1"/>
        </w:rPr>
        <w:t>yi</w:t>
      </w:r>
      <w:r>
        <w:t>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</w:t>
      </w:r>
      <w:r>
        <w:rPr>
          <w:spacing w:val="1"/>
        </w:rPr>
        <w:t>n</w:t>
      </w:r>
      <w:r>
        <w:rPr>
          <w:spacing w:val="-1"/>
        </w:rPr>
        <w:t>da</w:t>
      </w:r>
      <w:r>
        <w:t>rd</w:t>
      </w:r>
      <w:r>
        <w:rPr>
          <w:w w:val="99"/>
        </w:rPr>
        <w:t xml:space="preserve"> </w:t>
      </w:r>
      <w:r w:rsidR="007A1E84">
        <w:rPr>
          <w:w w:val="99"/>
        </w:rPr>
        <w:t>t</w:t>
      </w:r>
      <w:r>
        <w:t>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ng/r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h/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lloc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ons.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lly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mport</w:t>
      </w:r>
      <w:r>
        <w:rPr>
          <w:spacing w:val="-1"/>
        </w:rPr>
        <w:t>a</w:t>
      </w:r>
      <w:r>
        <w:t>nt,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 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stributed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mong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ac</w:t>
      </w:r>
      <w:r>
        <w:t>ulty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ulty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fers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o.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</w:t>
      </w:r>
      <w: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 xml:space="preserve">ncy </w:t>
      </w:r>
      <w:r>
        <w:rPr>
          <w:rFonts w:cs="Georgia"/>
          <w:spacing w:val="-1"/>
        </w:rPr>
        <w:t>i</w:t>
      </w:r>
      <w:r>
        <w:rPr>
          <w:rFonts w:cs="Georgia"/>
        </w:rPr>
        <w:t>n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2"/>
        </w:rPr>
        <w:t>e</w:t>
      </w:r>
      <w:r>
        <w:rPr>
          <w:rFonts w:cs="Georgia"/>
        </w:rPr>
        <w:t>port</w:t>
      </w:r>
      <w:r>
        <w:rPr>
          <w:rFonts w:cs="Georgia"/>
          <w:spacing w:val="-1"/>
        </w:rPr>
        <w:t>i</w:t>
      </w:r>
      <w:r>
        <w:rPr>
          <w:rFonts w:cs="Georgia"/>
        </w:rPr>
        <w:t xml:space="preserve">ng </w:t>
      </w:r>
      <w:r>
        <w:rPr>
          <w:rFonts w:cs="Georgia"/>
          <w:spacing w:val="1"/>
        </w:rPr>
        <w:t>e</w:t>
      </w:r>
      <w:r>
        <w:rPr>
          <w:rFonts w:cs="Georgia"/>
          <w:spacing w:val="-1"/>
        </w:rPr>
        <w:t>ac</w:t>
      </w:r>
      <w:r>
        <w:rPr>
          <w:rFonts w:cs="Georgia"/>
        </w:rPr>
        <w:t>h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f</w:t>
      </w:r>
      <w:r>
        <w:rPr>
          <w:rFonts w:cs="Georgia"/>
          <w:spacing w:val="1"/>
        </w:rPr>
        <w:t>a</w:t>
      </w:r>
      <w:r>
        <w:rPr>
          <w:rFonts w:cs="Georgia"/>
          <w:spacing w:val="-1"/>
        </w:rPr>
        <w:t>c</w:t>
      </w:r>
      <w:r>
        <w:rPr>
          <w:rFonts w:cs="Georgia"/>
        </w:rPr>
        <w:t>ulty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m</w:t>
      </w:r>
      <w:r>
        <w:rPr>
          <w:rFonts w:cs="Georgia"/>
          <w:spacing w:val="-1"/>
        </w:rPr>
        <w:t>e</w:t>
      </w:r>
      <w:r>
        <w:rPr>
          <w:rFonts w:cs="Georgia"/>
        </w:rPr>
        <w:t>mb</w:t>
      </w:r>
      <w:r>
        <w:rPr>
          <w:rFonts w:cs="Georgia"/>
          <w:spacing w:val="-1"/>
        </w:rPr>
        <w:t>e</w:t>
      </w:r>
      <w:r>
        <w:rPr>
          <w:rFonts w:cs="Georgia"/>
        </w:rPr>
        <w:t>r’s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c</w:t>
      </w:r>
      <w:r>
        <w:rPr>
          <w:rFonts w:cs="Georgia"/>
        </w:rPr>
        <w:t>ontr</w:t>
      </w:r>
      <w:r>
        <w:rPr>
          <w:rFonts w:cs="Georgia"/>
          <w:spacing w:val="-1"/>
        </w:rPr>
        <w:t>i</w:t>
      </w:r>
      <w:r>
        <w:rPr>
          <w:rFonts w:cs="Georgia"/>
        </w:rPr>
        <w:t>but</w:t>
      </w:r>
      <w:r>
        <w:rPr>
          <w:rFonts w:cs="Georgia"/>
          <w:spacing w:val="-1"/>
        </w:rPr>
        <w:t>i</w:t>
      </w:r>
      <w:r>
        <w:rPr>
          <w:rFonts w:cs="Georgia"/>
        </w:rPr>
        <w:t>ons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to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>t</w:t>
      </w:r>
      <w:r>
        <w:rPr>
          <w:rFonts w:cs="Georgia"/>
          <w:spacing w:val="-1"/>
        </w:rPr>
        <w:t>a</w:t>
      </w:r>
      <w:r>
        <w:rPr>
          <w:rFonts w:cs="Georgia"/>
        </w:rPr>
        <w:t>l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d</w:t>
      </w:r>
      <w:r>
        <w:rPr>
          <w:rFonts w:cs="Georgia"/>
        </w:rPr>
        <w:t>e</w:t>
      </w:r>
      <w:r>
        <w:rPr>
          <w:rFonts w:cs="Georgia"/>
          <w:spacing w:val="-1"/>
        </w:rPr>
        <w:t>pa</w:t>
      </w:r>
      <w:r>
        <w:rPr>
          <w:rFonts w:cs="Georgia"/>
        </w:rPr>
        <w:t>rtm</w:t>
      </w:r>
      <w:r>
        <w:rPr>
          <w:rFonts w:cs="Georgia"/>
          <w:spacing w:val="-1"/>
        </w:rPr>
        <w:t>e</w:t>
      </w:r>
      <w:r>
        <w:rPr>
          <w:rFonts w:cs="Georgia"/>
        </w:rPr>
        <w:t>nt wor</w:t>
      </w:r>
      <w:r>
        <w:rPr>
          <w:rFonts w:cs="Georgia"/>
          <w:spacing w:val="7"/>
        </w:rPr>
        <w:t>k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will prov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ove</w:t>
      </w:r>
      <w:r>
        <w:rPr>
          <w:spacing w:val="2"/>
        </w:rPr>
        <w:t>r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-1"/>
        </w:rPr>
        <w:t>c</w:t>
      </w:r>
      <w:r>
        <w:t>ture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g</w:t>
      </w:r>
      <w:r>
        <w:rPr>
          <w:rFonts w:cs="Georgia"/>
          <w:spacing w:val="1"/>
        </w:rPr>
        <w:t>u</w:t>
      </w:r>
      <w:r>
        <w:rPr>
          <w:rFonts w:cs="Georgia"/>
          <w:spacing w:val="-1"/>
        </w:rPr>
        <w:t>id</w:t>
      </w:r>
      <w:r>
        <w:rPr>
          <w:rFonts w:cs="Georgia"/>
        </w:rPr>
        <w:t>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‘ap</w:t>
      </w:r>
      <w:r>
        <w:rPr>
          <w:rFonts w:cs="Georgia"/>
          <w:spacing w:val="-1"/>
        </w:rPr>
        <w:t>p</w:t>
      </w:r>
      <w:r>
        <w:rPr>
          <w:rFonts w:cs="Georgia"/>
        </w:rPr>
        <w:t>rop</w:t>
      </w:r>
      <w:r>
        <w:rPr>
          <w:rFonts w:cs="Georgia"/>
          <w:spacing w:val="2"/>
        </w:rPr>
        <w:t>r</w:t>
      </w:r>
      <w:r>
        <w:rPr>
          <w:rFonts w:cs="Georgia"/>
          <w:spacing w:val="-1"/>
        </w:rPr>
        <w:t>ia</w:t>
      </w:r>
      <w:r>
        <w:rPr>
          <w:rFonts w:cs="Georgia"/>
        </w:rPr>
        <w:t>te’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>c</w:t>
      </w:r>
      <w:r>
        <w:rPr>
          <w:rFonts w:cs="Georgia"/>
        </w:rPr>
        <w:t>t</w:t>
      </w:r>
      <w:r>
        <w:rPr>
          <w:rFonts w:cs="Georgia"/>
          <w:spacing w:val="-1"/>
        </w:rPr>
        <w:t>i</w:t>
      </w:r>
      <w:r>
        <w:rPr>
          <w:rFonts w:cs="Georgia"/>
        </w:rPr>
        <w:t>vit</w:t>
      </w:r>
      <w:r>
        <w:rPr>
          <w:rFonts w:cs="Georgia"/>
          <w:spacing w:val="-1"/>
        </w:rPr>
        <w:t>i</w:t>
      </w:r>
      <w:r>
        <w:rPr>
          <w:rFonts w:cs="Georgia"/>
        </w:rPr>
        <w:t>es</w:t>
      </w:r>
      <w:r>
        <w:rPr>
          <w:rFonts w:cs="Georgia"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</w:t>
      </w:r>
      <w:r>
        <w:rPr>
          <w:spacing w:val="-2"/>
        </w:rPr>
        <w:t>a</w:t>
      </w:r>
      <w:r>
        <w:t>ll</w:t>
      </w:r>
      <w:r>
        <w:rPr>
          <w:spacing w:val="-4"/>
        </w:rPr>
        <w:t xml:space="preserve"> </w:t>
      </w:r>
      <w:r>
        <w:t>worklo</w:t>
      </w:r>
      <w:r>
        <w:rPr>
          <w:spacing w:val="-1"/>
        </w:rPr>
        <w:t>ad</w:t>
      </w:r>
      <w:r>
        <w:t>.</w:t>
      </w:r>
    </w:p>
    <w:p w14:paraId="6159DB7E" w14:textId="77777777" w:rsidR="00EF29EA" w:rsidRPr="004B28B1" w:rsidRDefault="00EF29EA" w:rsidP="00374FC3">
      <w:pPr>
        <w:spacing w:before="12" w:line="260" w:lineRule="exact"/>
        <w:rPr>
          <w:sz w:val="24"/>
          <w:szCs w:val="24"/>
        </w:rPr>
      </w:pPr>
    </w:p>
    <w:p w14:paraId="4F4663A3" w14:textId="77777777" w:rsidR="00EF29EA" w:rsidRDefault="005E41F6" w:rsidP="00374FC3">
      <w:pPr>
        <w:pStyle w:val="Heading3"/>
        <w:ind w:left="0"/>
        <w:rPr>
          <w:b w:val="0"/>
          <w:bCs w:val="0"/>
        </w:rPr>
      </w:pP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o</w:t>
      </w:r>
      <w:r>
        <w:rPr>
          <w:spacing w:val="-1"/>
        </w:rPr>
        <w:t>wi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unc</w:t>
      </w:r>
      <w:r>
        <w:rPr>
          <w:spacing w:val="2"/>
        </w:rPr>
        <w:t>t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ho</w:t>
      </w:r>
      <w:r>
        <w:rPr>
          <w:spacing w:val="-1"/>
        </w:rPr>
        <w:t>l</w:t>
      </w:r>
      <w:r>
        <w:t>ar</w:t>
      </w: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>si</w:t>
      </w:r>
      <w:r>
        <w:t>d</w:t>
      </w:r>
      <w:r>
        <w:rPr>
          <w:spacing w:val="-2"/>
        </w:rPr>
        <w:t>e</w:t>
      </w:r>
      <w:r>
        <w:t>red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 the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u</w:t>
      </w:r>
      <w:r>
        <w:t>rp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2"/>
        </w:rPr>
        <w:t>e</w:t>
      </w:r>
      <w:r>
        <w:t>rm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2"/>
        </w:rPr>
        <w:t>l</w:t>
      </w:r>
      <w:r>
        <w:t>oad.</w:t>
      </w:r>
    </w:p>
    <w:p w14:paraId="5A694F83" w14:textId="77777777" w:rsidR="00EF29EA" w:rsidRPr="004B28B1" w:rsidRDefault="00EF29EA" w:rsidP="00DB306E">
      <w:pPr>
        <w:spacing w:before="11"/>
        <w:rPr>
          <w:sz w:val="24"/>
          <w:szCs w:val="24"/>
        </w:rPr>
      </w:pPr>
    </w:p>
    <w:p w14:paraId="151C32A1" w14:textId="77777777" w:rsidR="00EF29EA" w:rsidRPr="00370D6F" w:rsidRDefault="005E41F6" w:rsidP="00374FC3">
      <w:pPr>
        <w:rPr>
          <w:rFonts w:ascii="Georgia" w:eastAsia="Georgia" w:hAnsi="Georgia" w:cs="Georgia"/>
          <w:sz w:val="24"/>
          <w:szCs w:val="24"/>
          <w:u w:val="single"/>
        </w:rPr>
      </w:pPr>
      <w:r w:rsidRPr="00370D6F">
        <w:rPr>
          <w:rFonts w:ascii="Georgia" w:eastAsia="Georgia" w:hAnsi="Georgia" w:cs="Georgia"/>
          <w:b/>
          <w:bCs/>
          <w:sz w:val="24"/>
          <w:szCs w:val="24"/>
          <w:u w:val="single"/>
        </w:rPr>
        <w:t>In</w:t>
      </w:r>
      <w:r w:rsidRPr="00370D6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s</w:t>
      </w:r>
      <w:r w:rsidRPr="00370D6F">
        <w:rPr>
          <w:rFonts w:ascii="Georgia" w:eastAsia="Georgia" w:hAnsi="Georgia" w:cs="Georgia"/>
          <w:b/>
          <w:bCs/>
          <w:sz w:val="24"/>
          <w:szCs w:val="24"/>
          <w:u w:val="single"/>
        </w:rPr>
        <w:t>truct</w:t>
      </w:r>
      <w:r w:rsidRPr="00370D6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i</w:t>
      </w:r>
      <w:r w:rsidRPr="00370D6F">
        <w:rPr>
          <w:rFonts w:ascii="Georgia" w:eastAsia="Georgia" w:hAnsi="Georgia" w:cs="Georgia"/>
          <w:b/>
          <w:bCs/>
          <w:sz w:val="24"/>
          <w:szCs w:val="24"/>
          <w:u w:val="single"/>
        </w:rPr>
        <w:t>on</w:t>
      </w:r>
    </w:p>
    <w:p w14:paraId="75CEFC63" w14:textId="1AFFD0B3" w:rsidR="00EF29EA" w:rsidRDefault="005E41F6" w:rsidP="00374FC3">
      <w:pPr>
        <w:pStyle w:val="BodyText"/>
        <w:spacing w:before="1"/>
        <w:ind w:left="0"/>
      </w:pPr>
      <w:r>
        <w:t>F</w:t>
      </w:r>
      <w:r>
        <w:rPr>
          <w:spacing w:val="-1"/>
        </w:rPr>
        <w:t>ac</w:t>
      </w:r>
      <w:r>
        <w:t>ulty</w:t>
      </w:r>
      <w:r>
        <w:rPr>
          <w:spacing w:val="-4"/>
        </w:rPr>
        <w:t xml:space="preserve"> </w:t>
      </w:r>
      <w:r w:rsidR="00C06253">
        <w:t xml:space="preserve">who are assigned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 w:rsidR="00C06253">
        <w:rPr>
          <w:spacing w:val="-2"/>
        </w:rPr>
        <w:t xml:space="preserve">as a component of their workload </w:t>
      </w:r>
      <w:r>
        <w:t>must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>m</w:t>
      </w:r>
      <w:r>
        <w:t>onstrate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ng e</w:t>
      </w:r>
      <w:r>
        <w:rPr>
          <w:spacing w:val="-2"/>
        </w:rPr>
        <w:t>x</w:t>
      </w:r>
      <w:r>
        <w:rPr>
          <w:spacing w:val="1"/>
        </w:rPr>
        <w:t>c</w:t>
      </w:r>
      <w:r>
        <w:t>elle</w:t>
      </w:r>
      <w:r>
        <w:rPr>
          <w:spacing w:val="-1"/>
        </w:rPr>
        <w:t>nc</w:t>
      </w:r>
      <w:r>
        <w:t>e</w:t>
      </w:r>
      <w:r>
        <w:rPr>
          <w:spacing w:val="-4"/>
        </w:rPr>
        <w:t xml:space="preserve"> </w:t>
      </w:r>
      <w:r w:rsidR="00C06253">
        <w:t>based on their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th</w:t>
      </w:r>
      <w:r>
        <w:rPr>
          <w:spacing w:val="-3"/>
        </w:rPr>
        <w:t xml:space="preserve"> </w:t>
      </w:r>
      <w:r w:rsidR="00C06253">
        <w:rPr>
          <w:spacing w:val="-1"/>
        </w:rPr>
        <w:t xml:space="preserve">of </w:t>
      </w:r>
      <w:r w:rsidR="00E948C5">
        <w:rPr>
          <w:spacing w:val="-1"/>
        </w:rPr>
        <w:t xml:space="preserve">their </w:t>
      </w:r>
      <w:r w:rsidR="00C06253">
        <w:rPr>
          <w:spacing w:val="-1"/>
        </w:rPr>
        <w:t xml:space="preserve">expertise and </w:t>
      </w:r>
      <w:r>
        <w:t>scholar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>p.</w:t>
      </w:r>
      <w:r>
        <w:rPr>
          <w:spacing w:val="3"/>
        </w:rPr>
        <w:t xml:space="preserve"> </w:t>
      </w:r>
      <w:r>
        <w:t>The foll</w:t>
      </w:r>
      <w:r>
        <w:rPr>
          <w:spacing w:val="-2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06253">
        <w:t xml:space="preserve">different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4"/>
        </w:rPr>
        <w:t>n</w:t>
      </w:r>
      <w:r w:rsidR="00C06253">
        <w:rPr>
          <w:spacing w:val="4"/>
        </w:rPr>
        <w:t>al assignments</w:t>
      </w:r>
      <w:r>
        <w:t>: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1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ev</w:t>
      </w:r>
      <w:r>
        <w:rPr>
          <w:spacing w:val="-1"/>
        </w:rPr>
        <w:t>e</w:t>
      </w:r>
      <w:r>
        <w:t>lo</w:t>
      </w:r>
      <w:r>
        <w:rPr>
          <w:spacing w:val="2"/>
        </w:rPr>
        <w:t>p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nnovative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s,</w:t>
      </w:r>
      <w:r>
        <w:rPr>
          <w:spacing w:val="-4"/>
        </w:rPr>
        <w:t xml:space="preserve"> </w:t>
      </w:r>
      <w:r>
        <w:t>lea</w:t>
      </w:r>
      <w:r>
        <w:rPr>
          <w:spacing w:val="-1"/>
        </w:rPr>
        <w:t>d</w:t>
      </w:r>
      <w:r>
        <w:t>er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t>gn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c</w:t>
      </w:r>
      <w:r>
        <w:t>urr</w:t>
      </w:r>
      <w:r>
        <w:rPr>
          <w:spacing w:val="-1"/>
        </w:rPr>
        <w:t>ic</w:t>
      </w:r>
      <w:r>
        <w:t>ulum,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-1"/>
        </w:rPr>
        <w:t>d</w:t>
      </w:r>
      <w:r>
        <w:t>er</w:t>
      </w:r>
      <w:r>
        <w:rPr>
          <w:spacing w:val="-2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rPr>
          <w:spacing w:val="-1"/>
        </w:rPr>
        <w:t>-</w:t>
      </w:r>
      <w:r>
        <w:t>s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2"/>
        </w:rPr>
        <w:t>r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rry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si</w:t>
      </w:r>
      <w:r>
        <w:t>ve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nd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 w:rsidR="00EB619C">
        <w:rPr>
          <w:spacing w:val="-1"/>
        </w:rPr>
        <w:t xml:space="preserve">and </w:t>
      </w:r>
      <w:r>
        <w:t>th</w:t>
      </w:r>
      <w:r>
        <w:rPr>
          <w:spacing w:val="-2"/>
        </w:rPr>
        <w:t>e</w:t>
      </w:r>
      <w:r>
        <w:t>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t>ert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 w:rsidR="00EB619C">
        <w:t>ons</w:t>
      </w:r>
      <w:r>
        <w:t>.</w:t>
      </w:r>
    </w:p>
    <w:p w14:paraId="20B5611F" w14:textId="77777777" w:rsidR="00EF29EA" w:rsidRPr="004B28B1" w:rsidRDefault="00EF29EA" w:rsidP="00DB306E">
      <w:pPr>
        <w:spacing w:before="12"/>
        <w:rPr>
          <w:sz w:val="24"/>
          <w:szCs w:val="24"/>
        </w:rPr>
      </w:pPr>
    </w:p>
    <w:p w14:paraId="695B9F2D" w14:textId="77777777" w:rsidR="00EF29EA" w:rsidRPr="00370D6F" w:rsidRDefault="005E41F6" w:rsidP="00374FC3">
      <w:pPr>
        <w:pStyle w:val="Heading3"/>
        <w:ind w:left="0"/>
        <w:rPr>
          <w:b w:val="0"/>
          <w:bCs w:val="0"/>
          <w:u w:val="single"/>
        </w:rPr>
      </w:pPr>
      <w:r w:rsidRPr="00370D6F">
        <w:rPr>
          <w:u w:val="single"/>
        </w:rPr>
        <w:t>Re</w:t>
      </w:r>
      <w:r w:rsidRPr="00370D6F">
        <w:rPr>
          <w:spacing w:val="-2"/>
          <w:u w:val="single"/>
        </w:rPr>
        <w:t>s</w:t>
      </w:r>
      <w:r w:rsidRPr="00370D6F">
        <w:rPr>
          <w:u w:val="single"/>
        </w:rPr>
        <w:t>earch</w:t>
      </w:r>
      <w:r w:rsidRPr="00370D6F">
        <w:rPr>
          <w:spacing w:val="-9"/>
          <w:u w:val="single"/>
        </w:rPr>
        <w:t xml:space="preserve"> </w:t>
      </w:r>
      <w:r w:rsidRPr="00370D6F">
        <w:rPr>
          <w:u w:val="single"/>
        </w:rPr>
        <w:t>or</w:t>
      </w:r>
      <w:r w:rsidRPr="00370D6F">
        <w:rPr>
          <w:spacing w:val="-9"/>
          <w:u w:val="single"/>
        </w:rPr>
        <w:t xml:space="preserve"> </w:t>
      </w:r>
      <w:r w:rsidRPr="00370D6F">
        <w:rPr>
          <w:u w:val="single"/>
        </w:rPr>
        <w:t>Other</w:t>
      </w:r>
      <w:r w:rsidRPr="00370D6F">
        <w:rPr>
          <w:spacing w:val="-8"/>
          <w:u w:val="single"/>
        </w:rPr>
        <w:t xml:space="preserve"> </w:t>
      </w:r>
      <w:r w:rsidRPr="00370D6F">
        <w:rPr>
          <w:spacing w:val="1"/>
          <w:u w:val="single"/>
        </w:rPr>
        <w:t>C</w:t>
      </w:r>
      <w:r w:rsidRPr="00370D6F">
        <w:rPr>
          <w:u w:val="single"/>
        </w:rPr>
        <w:t>reat</w:t>
      </w:r>
      <w:r w:rsidRPr="00370D6F">
        <w:rPr>
          <w:spacing w:val="-1"/>
          <w:u w:val="single"/>
        </w:rPr>
        <w:t>i</w:t>
      </w:r>
      <w:r w:rsidRPr="00370D6F">
        <w:rPr>
          <w:u w:val="single"/>
        </w:rPr>
        <w:t>ve</w:t>
      </w:r>
      <w:r w:rsidRPr="00370D6F">
        <w:rPr>
          <w:spacing w:val="-10"/>
          <w:u w:val="single"/>
        </w:rPr>
        <w:t xml:space="preserve"> </w:t>
      </w:r>
      <w:r w:rsidRPr="00370D6F">
        <w:rPr>
          <w:u w:val="single"/>
        </w:rPr>
        <w:t>Scho</w:t>
      </w:r>
      <w:r w:rsidRPr="00370D6F">
        <w:rPr>
          <w:spacing w:val="-1"/>
          <w:u w:val="single"/>
        </w:rPr>
        <w:t>l</w:t>
      </w:r>
      <w:r w:rsidRPr="00370D6F">
        <w:rPr>
          <w:u w:val="single"/>
        </w:rPr>
        <w:t>ar</w:t>
      </w:r>
      <w:r w:rsidRPr="00370D6F">
        <w:rPr>
          <w:spacing w:val="-2"/>
          <w:u w:val="single"/>
        </w:rPr>
        <w:t>l</w:t>
      </w:r>
      <w:r w:rsidRPr="00370D6F">
        <w:rPr>
          <w:u w:val="single"/>
        </w:rPr>
        <w:t>y</w:t>
      </w:r>
      <w:r w:rsidRPr="00370D6F">
        <w:rPr>
          <w:spacing w:val="-10"/>
          <w:u w:val="single"/>
        </w:rPr>
        <w:t xml:space="preserve"> </w:t>
      </w:r>
      <w:r w:rsidRPr="00370D6F">
        <w:rPr>
          <w:u w:val="single"/>
        </w:rPr>
        <w:t>Act</w:t>
      </w:r>
      <w:r w:rsidRPr="00370D6F">
        <w:rPr>
          <w:spacing w:val="-1"/>
          <w:u w:val="single"/>
        </w:rPr>
        <w:t>i</w:t>
      </w:r>
      <w:r w:rsidRPr="00370D6F">
        <w:rPr>
          <w:u w:val="single"/>
        </w:rPr>
        <w:t>v</w:t>
      </w:r>
      <w:r w:rsidRPr="00370D6F">
        <w:rPr>
          <w:spacing w:val="-1"/>
          <w:u w:val="single"/>
        </w:rPr>
        <w:t>i</w:t>
      </w:r>
      <w:r w:rsidRPr="00370D6F">
        <w:rPr>
          <w:u w:val="single"/>
        </w:rPr>
        <w:t>ti</w:t>
      </w:r>
      <w:r w:rsidRPr="00370D6F">
        <w:rPr>
          <w:spacing w:val="-1"/>
          <w:u w:val="single"/>
        </w:rPr>
        <w:t>e</w:t>
      </w:r>
      <w:r w:rsidRPr="00370D6F">
        <w:rPr>
          <w:u w:val="single"/>
        </w:rPr>
        <w:t>s</w:t>
      </w:r>
    </w:p>
    <w:p w14:paraId="7AF67509" w14:textId="749C08B6" w:rsidR="00EF29EA" w:rsidRDefault="005E41F6" w:rsidP="00374FC3">
      <w:pPr>
        <w:pStyle w:val="BodyText"/>
        <w:spacing w:before="1"/>
        <w:ind w:left="0"/>
      </w:pPr>
      <w:r>
        <w:t>F</w:t>
      </w:r>
      <w:r>
        <w:rPr>
          <w:spacing w:val="-1"/>
        </w:rPr>
        <w:t>ac</w:t>
      </w:r>
      <w:r>
        <w:t>ulty</w:t>
      </w:r>
      <w:r>
        <w:rPr>
          <w:spacing w:val="-4"/>
        </w:rPr>
        <w:t xml:space="preserve"> </w:t>
      </w:r>
      <w:r w:rsidR="00C06253">
        <w:rPr>
          <w:spacing w:val="-2"/>
        </w:rPr>
        <w:t>members with assignments</w:t>
      </w:r>
      <w:r>
        <w:rPr>
          <w:spacing w:val="-3"/>
        </w:rPr>
        <w:t xml:space="preserve"> </w:t>
      </w:r>
      <w:r w:rsidR="00C06253">
        <w:rPr>
          <w:spacing w:val="-3"/>
        </w:rPr>
        <w:t xml:space="preserve">that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</w:t>
      </w:r>
      <w:r w:rsidR="00C06253">
        <w:rPr>
          <w:spacing w:val="-4"/>
        </w:rPr>
        <w:t xml:space="preserve">, </w:t>
      </w:r>
      <w:r w:rsidR="00E948C5">
        <w:rPr>
          <w:spacing w:val="-1"/>
        </w:rPr>
        <w:t>scholarship</w:t>
      </w:r>
      <w:r w:rsidR="00C06253">
        <w:t xml:space="preserve">, and other </w:t>
      </w:r>
      <w:r w:rsidR="00E948C5">
        <w:t>creative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es s</w:t>
      </w:r>
      <w:r>
        <w:rPr>
          <w:spacing w:val="-1"/>
        </w:rPr>
        <w:t>h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monstrate</w:t>
      </w:r>
      <w:r>
        <w:rPr>
          <w:spacing w:val="-5"/>
        </w:rPr>
        <w:t xml:space="preserve"> </w:t>
      </w:r>
      <w:r>
        <w:t>exc</w:t>
      </w:r>
      <w:r>
        <w:rPr>
          <w:spacing w:val="-2"/>
        </w:rPr>
        <w:t>e</w:t>
      </w:r>
      <w:r>
        <w:t>lle</w:t>
      </w:r>
      <w:r>
        <w:rPr>
          <w:spacing w:val="-1"/>
        </w:rPr>
        <w:t>nc</w:t>
      </w:r>
      <w:r>
        <w:t>e</w:t>
      </w:r>
      <w:r>
        <w:rPr>
          <w:spacing w:val="-1"/>
        </w:rPr>
        <w:t xml:space="preserve"> </w:t>
      </w:r>
      <w:r w:rsidR="00C06253">
        <w:rPr>
          <w:spacing w:val="-1"/>
        </w:rPr>
        <w:t>in fulfilling that obligation</w:t>
      </w:r>
      <w:r>
        <w:t>.</w:t>
      </w:r>
      <w:r>
        <w:rPr>
          <w:spacing w:val="-2"/>
        </w:rPr>
        <w:t xml:space="preserve"> </w:t>
      </w:r>
      <w:r w:rsidR="00C06253">
        <w:t>The f</w:t>
      </w:r>
      <w:r>
        <w:t>ollow</w:t>
      </w:r>
      <w:r>
        <w:rPr>
          <w:spacing w:val="-1"/>
        </w:rPr>
        <w:t>i</w:t>
      </w:r>
      <w:r>
        <w:t>ng</w:t>
      </w:r>
      <w:r w:rsidR="00C06253">
        <w:t xml:space="preserve"> items are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</w:t>
      </w:r>
      <w:r>
        <w:rPr>
          <w:spacing w:val="-1"/>
        </w:rPr>
        <w:t>a</w:t>
      </w:r>
      <w:r>
        <w:t>mples</w:t>
      </w:r>
      <w:r>
        <w:rPr>
          <w:spacing w:val="-2"/>
        </w:rPr>
        <w:t xml:space="preserve"> </w:t>
      </w:r>
      <w:r w:rsidR="00C06253">
        <w:t xml:space="preserve">of </w:t>
      </w:r>
      <w:r>
        <w:t>r</w:t>
      </w:r>
      <w:r>
        <w:rPr>
          <w:spacing w:val="-1"/>
        </w:rPr>
        <w:t>e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es:</w:t>
      </w:r>
      <w:r>
        <w:rPr>
          <w:w w:val="99"/>
        </w:rPr>
        <w:t xml:space="preserve"> </w:t>
      </w:r>
      <w:r>
        <w:t>publ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boo</w:t>
      </w:r>
      <w:r>
        <w:rPr>
          <w:spacing w:val="1"/>
        </w:rPr>
        <w:t>k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</w:t>
      </w:r>
      <w:r>
        <w:t>le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monogr</w:t>
      </w:r>
      <w:r>
        <w:rPr>
          <w:spacing w:val="-1"/>
        </w:rPr>
        <w:t>a</w:t>
      </w:r>
      <w:r>
        <w:t>p</w:t>
      </w:r>
      <w:r>
        <w:rPr>
          <w:spacing w:val="-1"/>
        </w:rPr>
        <w:t>h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holarly</w:t>
      </w:r>
      <w:r>
        <w:rPr>
          <w:spacing w:val="-5"/>
        </w:rPr>
        <w:t xml:space="preserve"> </w:t>
      </w:r>
      <w:r>
        <w:t>works,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2"/>
        </w:rPr>
        <w:t>e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t>gr</w:t>
      </w:r>
      <w:r>
        <w:rPr>
          <w:spacing w:val="-1"/>
        </w:rPr>
        <w:t>a</w:t>
      </w:r>
      <w:r>
        <w:t>nts</w:t>
      </w:r>
      <w:r>
        <w:rPr>
          <w:spacing w:val="-5"/>
        </w:rPr>
        <w:t xml:space="preserve"> </w:t>
      </w:r>
      <w:r w:rsidR="00C06253">
        <w:t>and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1"/>
        </w:rPr>
        <w:t>ac</w:t>
      </w:r>
      <w:r>
        <w:t>ts,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t>stingu</w:t>
      </w:r>
      <w:r>
        <w:rPr>
          <w:spacing w:val="-1"/>
        </w:rPr>
        <w:t>i</w:t>
      </w:r>
      <w:r>
        <w:t>s</w:t>
      </w:r>
      <w:r>
        <w:rPr>
          <w:spacing w:val="1"/>
        </w:rPr>
        <w:t>h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sult</w:t>
      </w:r>
      <w:r>
        <w:rPr>
          <w:spacing w:val="-1"/>
        </w:rPr>
        <w:t>i</w:t>
      </w:r>
      <w:r>
        <w:t>ng,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t>ur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h</w:t>
      </w:r>
      <w:r>
        <w:rPr>
          <w:spacing w:val="-2"/>
        </w:rPr>
        <w:t>i</w:t>
      </w:r>
      <w:r>
        <w:t>b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ons,</w:t>
      </w:r>
      <w:r>
        <w:rPr>
          <w:w w:val="99"/>
        </w:rPr>
        <w:t xml:space="preserve"> </w:t>
      </w:r>
      <w:r>
        <w:t>not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works,</w:t>
      </w:r>
      <w:r>
        <w:rPr>
          <w:spacing w:val="-4"/>
        </w:rPr>
        <w:t xml:space="preserve"> </w:t>
      </w:r>
      <w:r w:rsidR="00415A60" w:rsidRPr="00415A60">
        <w:rPr>
          <w:spacing w:val="-4"/>
        </w:rPr>
        <w:t xml:space="preserve">plenary talks at national and international conferences, </w:t>
      </w:r>
      <w:r w:rsidR="00EB619C">
        <w:rPr>
          <w:spacing w:val="-4"/>
        </w:rPr>
        <w:t xml:space="preserve">and </w:t>
      </w:r>
      <w:r w:rsidR="00415A60" w:rsidRPr="00415A60">
        <w:rPr>
          <w:spacing w:val="-4"/>
        </w:rPr>
        <w:t>other invited presentatio</w:t>
      </w:r>
      <w:r w:rsidR="00415A60">
        <w:rPr>
          <w:spacing w:val="-4"/>
        </w:rPr>
        <w:t>ns (e.g., colloquium talks)</w:t>
      </w:r>
      <w:r>
        <w:t>.</w:t>
      </w:r>
    </w:p>
    <w:p w14:paraId="5BF4C57E" w14:textId="77777777" w:rsidR="00EF29EA" w:rsidRPr="004B28B1" w:rsidRDefault="00EF29EA" w:rsidP="00DB306E">
      <w:pPr>
        <w:spacing w:before="12"/>
        <w:rPr>
          <w:sz w:val="24"/>
          <w:szCs w:val="24"/>
        </w:rPr>
      </w:pPr>
    </w:p>
    <w:p w14:paraId="584949EA" w14:textId="77777777" w:rsidR="00EF29EA" w:rsidRDefault="005E41F6" w:rsidP="00374FC3">
      <w:pPr>
        <w:pStyle w:val="Heading3"/>
        <w:ind w:left="0"/>
        <w:rPr>
          <w:b w:val="0"/>
          <w:bCs w:val="0"/>
        </w:rPr>
      </w:pPr>
      <w:r>
        <w:rPr>
          <w:spacing w:val="-1"/>
          <w:u w:val="single" w:color="000000"/>
        </w:rPr>
        <w:t>U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ver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ty,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s</w: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onal,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Pu</w:t>
      </w:r>
      <w:r>
        <w:rPr>
          <w:spacing w:val="1"/>
          <w:u w:val="single" w:color="000000"/>
        </w:rPr>
        <w:t>b</w:t>
      </w:r>
      <w:r>
        <w:rPr>
          <w:spacing w:val="-1"/>
          <w:u w:val="single" w:color="000000"/>
        </w:rPr>
        <w:t>li</w:t>
      </w:r>
      <w:r>
        <w:rPr>
          <w:u w:val="single" w:color="000000"/>
        </w:rPr>
        <w:t>c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rv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</w:p>
    <w:p w14:paraId="0EA5795E" w14:textId="77777777" w:rsidR="00EF29EA" w:rsidRDefault="005E41F6" w:rsidP="00374FC3">
      <w:pPr>
        <w:pStyle w:val="BodyText"/>
        <w:spacing w:before="1"/>
        <w:ind w:left="0"/>
      </w:pPr>
      <w:r>
        <w:t>Un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t>gover</w:t>
      </w:r>
      <w:r>
        <w:rPr>
          <w:spacing w:val="-1"/>
        </w:rPr>
        <w:t>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d</w:t>
      </w:r>
      <w:r>
        <w:t>ut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c</w:t>
      </w:r>
      <w:r>
        <w:t>ontr</w:t>
      </w:r>
      <w:r>
        <w:rPr>
          <w:spacing w:val="1"/>
        </w:rPr>
        <w:t>i</w:t>
      </w:r>
      <w:r>
        <w:t>bute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vers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pl</w:t>
      </w:r>
      <w:r>
        <w:rPr>
          <w:spacing w:val="-1"/>
        </w:rPr>
        <w:t>i</w:t>
      </w:r>
      <w:r>
        <w:t>s</w:t>
      </w:r>
      <w:r>
        <w:rPr>
          <w:spacing w:val="-1"/>
        </w:rPr>
        <w:t>hi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 m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on.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1"/>
        </w:rPr>
        <w:t>l</w:t>
      </w:r>
      <w:r>
        <w:t>vem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mpus</w:t>
      </w:r>
      <w:r>
        <w:rPr>
          <w:spacing w:val="-4"/>
        </w:rPr>
        <w:t xml:space="preserve"> </w:t>
      </w:r>
      <w:r>
        <w:t>gov</w:t>
      </w:r>
      <w:r>
        <w:rPr>
          <w:spacing w:val="3"/>
        </w:rPr>
        <w:t>e</w:t>
      </w:r>
      <w:r>
        <w:t>rn</w:t>
      </w:r>
      <w:r>
        <w:rPr>
          <w:spacing w:val="-2"/>
        </w:rPr>
        <w:t>a</w:t>
      </w:r>
      <w:r>
        <w:t>nce,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d</w:t>
      </w:r>
      <w:r>
        <w:t>er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 ro</w:t>
      </w:r>
      <w:r>
        <w:rPr>
          <w:spacing w:val="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a</w:t>
      </w:r>
      <w:r>
        <w:t>mpus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tte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onsu</w:t>
      </w:r>
      <w:r>
        <w:rPr>
          <w:spacing w:val="1"/>
        </w:rPr>
        <w:t>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ca</w:t>
      </w:r>
      <w:r>
        <w:t>mpus,</w:t>
      </w:r>
      <w:r>
        <w:rPr>
          <w:spacing w:val="-3"/>
        </w:rPr>
        <w:t xml:space="preserve"> </w:t>
      </w:r>
      <w:r>
        <w:t>prov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c</w:t>
      </w:r>
      <w:r>
        <w:t>on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rks</w:t>
      </w:r>
      <w:r>
        <w:rPr>
          <w:spacing w:val="-1"/>
        </w:rPr>
        <w:t>h</w:t>
      </w:r>
      <w:r>
        <w:t>ops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mb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mpus </w:t>
      </w:r>
      <w:r>
        <w:rPr>
          <w:spacing w:val="-1"/>
        </w:rPr>
        <w:t>c</w:t>
      </w:r>
      <w:r>
        <w:t>ommun</w:t>
      </w:r>
      <w:r>
        <w:rPr>
          <w:spacing w:val="-1"/>
        </w:rPr>
        <w:t>i</w:t>
      </w:r>
      <w:r>
        <w:t>ty,</w:t>
      </w:r>
      <w:r>
        <w:rPr>
          <w:spacing w:val="-12"/>
        </w:rPr>
        <w:t xml:space="preserve"> </w:t>
      </w:r>
      <w:r>
        <w:t>etc.</w:t>
      </w:r>
    </w:p>
    <w:p w14:paraId="7D2DB913" w14:textId="77777777" w:rsidR="00EF29EA" w:rsidRPr="004B28B1" w:rsidRDefault="00EF29EA" w:rsidP="00DB306E">
      <w:pPr>
        <w:rPr>
          <w:sz w:val="24"/>
          <w:szCs w:val="24"/>
        </w:rPr>
      </w:pPr>
    </w:p>
    <w:p w14:paraId="5996AB03" w14:textId="02906938" w:rsidR="007F3475" w:rsidRDefault="005E41F6" w:rsidP="00EB50E7">
      <w:pPr>
        <w:pStyle w:val="BodyText"/>
        <w:spacing w:line="239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t>Pro</w:t>
      </w:r>
      <w:r>
        <w:rPr>
          <w:spacing w:val="1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nvo</w:t>
      </w:r>
      <w:r>
        <w:rPr>
          <w:spacing w:val="1"/>
        </w:rPr>
        <w:t>l</w:t>
      </w:r>
      <w:r>
        <w:t>ve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 w:rsidR="00C06253">
        <w:t>items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ervi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to profe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soc</w:t>
      </w:r>
      <w:r>
        <w:rPr>
          <w:spacing w:val="-1"/>
        </w:rPr>
        <w:t>i</w:t>
      </w:r>
      <w:r>
        <w:t>eti</w:t>
      </w:r>
      <w:r>
        <w:rPr>
          <w:spacing w:val="-2"/>
        </w:rPr>
        <w:t>e</w:t>
      </w:r>
      <w:r>
        <w:t>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t>rving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di</w:t>
      </w:r>
      <w:r>
        <w:t>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</w:t>
      </w:r>
      <w:r>
        <w:rPr>
          <w:spacing w:val="-2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journ</w:t>
      </w:r>
      <w:r>
        <w:rPr>
          <w:spacing w:val="-2"/>
        </w:rPr>
        <w:t>a</w:t>
      </w:r>
      <w:r>
        <w:t xml:space="preserve">ls, </w:t>
      </w:r>
      <w:r w:rsidR="004439A3">
        <w:t>prov</w:t>
      </w:r>
      <w:r w:rsidR="004439A3">
        <w:rPr>
          <w:spacing w:val="-1"/>
        </w:rPr>
        <w:t>idi</w:t>
      </w:r>
      <w:r w:rsidR="004439A3">
        <w:t xml:space="preserve">ng </w:t>
      </w:r>
      <w:r w:rsidR="004439A3">
        <w:rPr>
          <w:rFonts w:cs="Georgia"/>
          <w:spacing w:val="-1"/>
        </w:rPr>
        <w:t>c</w:t>
      </w:r>
      <w:r w:rsidR="004439A3">
        <w:rPr>
          <w:rFonts w:cs="Georgia"/>
        </w:rPr>
        <w:t>onsu</w:t>
      </w:r>
      <w:r w:rsidR="004439A3">
        <w:rPr>
          <w:rFonts w:cs="Georgia"/>
          <w:spacing w:val="1"/>
        </w:rPr>
        <w:t>l</w:t>
      </w:r>
      <w:r w:rsidR="004439A3">
        <w:rPr>
          <w:rFonts w:cs="Georgia"/>
        </w:rPr>
        <w:t>t</w:t>
      </w:r>
      <w:r w:rsidR="004439A3">
        <w:rPr>
          <w:rFonts w:cs="Georgia"/>
          <w:spacing w:val="-1"/>
        </w:rPr>
        <w:t>a</w:t>
      </w:r>
      <w:r w:rsidR="004439A3">
        <w:rPr>
          <w:rFonts w:cs="Georgia"/>
        </w:rPr>
        <w:t>t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 xml:space="preserve">on 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n on</w:t>
      </w:r>
      <w:r w:rsidR="004439A3">
        <w:rPr>
          <w:rFonts w:cs="Georgia"/>
          <w:spacing w:val="-2"/>
        </w:rPr>
        <w:t>e</w:t>
      </w:r>
      <w:r w:rsidR="004439A3">
        <w:rPr>
          <w:rFonts w:cs="Georgia"/>
        </w:rPr>
        <w:t>’s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  <w:spacing w:val="1"/>
        </w:rPr>
        <w:t>a</w:t>
      </w:r>
      <w:r w:rsidR="004439A3">
        <w:rPr>
          <w:rFonts w:cs="Georgia"/>
        </w:rPr>
        <w:t>r</w:t>
      </w:r>
      <w:r w:rsidR="004439A3">
        <w:rPr>
          <w:rFonts w:cs="Georgia"/>
          <w:spacing w:val="-1"/>
        </w:rPr>
        <w:t>e</w:t>
      </w:r>
      <w:r w:rsidR="004439A3">
        <w:rPr>
          <w:rFonts w:cs="Georgia"/>
        </w:rPr>
        <w:t>a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</w:rPr>
        <w:t xml:space="preserve">of </w:t>
      </w:r>
      <w:r w:rsidR="004439A3">
        <w:rPr>
          <w:rFonts w:cs="Georgia"/>
          <w:spacing w:val="-1"/>
        </w:rPr>
        <w:t>e</w:t>
      </w:r>
      <w:r w:rsidR="004439A3">
        <w:rPr>
          <w:rFonts w:cs="Georgia"/>
          <w:spacing w:val="-2"/>
        </w:rPr>
        <w:t>x</w:t>
      </w:r>
      <w:r w:rsidR="004439A3">
        <w:rPr>
          <w:rFonts w:cs="Georgia"/>
          <w:spacing w:val="1"/>
        </w:rPr>
        <w:t>p</w:t>
      </w:r>
      <w:r w:rsidR="004439A3">
        <w:rPr>
          <w:rFonts w:cs="Georgia"/>
        </w:rPr>
        <w:t>erti</w:t>
      </w:r>
      <w:r w:rsidR="004439A3">
        <w:rPr>
          <w:rFonts w:cs="Georgia"/>
          <w:spacing w:val="-1"/>
        </w:rPr>
        <w:t>s</w:t>
      </w:r>
      <w:r w:rsidR="004439A3">
        <w:rPr>
          <w:rFonts w:cs="Georgia"/>
        </w:rPr>
        <w:t>e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</w:rPr>
        <w:t>to gov</w:t>
      </w:r>
      <w:r w:rsidR="004439A3">
        <w:rPr>
          <w:rFonts w:cs="Georgia"/>
          <w:spacing w:val="1"/>
        </w:rPr>
        <w:t>e</w:t>
      </w:r>
      <w:r w:rsidR="004439A3">
        <w:rPr>
          <w:rFonts w:cs="Georgia"/>
        </w:rPr>
        <w:t>rnm</w:t>
      </w:r>
      <w:r w:rsidR="004439A3">
        <w:rPr>
          <w:rFonts w:cs="Georgia"/>
          <w:spacing w:val="-2"/>
        </w:rPr>
        <w:t>e</w:t>
      </w:r>
      <w:r w:rsidR="004439A3">
        <w:rPr>
          <w:rFonts w:cs="Georgia"/>
        </w:rPr>
        <w:t>nt</w:t>
      </w:r>
      <w:r w:rsidR="004439A3">
        <w:rPr>
          <w:rFonts w:cs="Georgia"/>
          <w:spacing w:val="-1"/>
        </w:rPr>
        <w:t>a</w:t>
      </w:r>
      <w:r w:rsidR="004439A3">
        <w:rPr>
          <w:rFonts w:cs="Georgia"/>
        </w:rPr>
        <w:t xml:space="preserve">l </w:t>
      </w:r>
      <w:r w:rsidR="004439A3">
        <w:rPr>
          <w:rFonts w:cs="Georgia"/>
          <w:spacing w:val="-2"/>
        </w:rPr>
        <w:t>a</w:t>
      </w:r>
      <w:r w:rsidR="004439A3">
        <w:rPr>
          <w:rFonts w:cs="Georgia"/>
        </w:rPr>
        <w:t>genc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es</w:t>
      </w:r>
      <w:r w:rsidR="004439A3">
        <w:rPr>
          <w:rFonts w:cs="Georgia"/>
          <w:spacing w:val="-2"/>
        </w:rPr>
        <w:t xml:space="preserve"> </w:t>
      </w:r>
      <w:r w:rsidR="004439A3">
        <w:rPr>
          <w:rFonts w:cs="Georgia"/>
        </w:rPr>
        <w:t>or</w:t>
      </w:r>
      <w:r w:rsidR="004439A3">
        <w:rPr>
          <w:rFonts w:cs="Georgia"/>
          <w:spacing w:val="1"/>
        </w:rPr>
        <w:t xml:space="preserve"> c</w:t>
      </w:r>
      <w:r w:rsidR="004439A3">
        <w:rPr>
          <w:rFonts w:cs="Georgia"/>
        </w:rPr>
        <w:t>omm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s</w:t>
      </w:r>
      <w:r w:rsidR="004439A3">
        <w:rPr>
          <w:rFonts w:cs="Georgia"/>
          <w:spacing w:val="-1"/>
        </w:rPr>
        <w:t>si</w:t>
      </w:r>
      <w:r w:rsidR="004439A3">
        <w:rPr>
          <w:rFonts w:cs="Georgia"/>
        </w:rPr>
        <w:t xml:space="preserve">ons, </w:t>
      </w:r>
      <w:r w:rsidR="004439A3">
        <w:rPr>
          <w:spacing w:val="-1"/>
        </w:rPr>
        <w:t>d</w:t>
      </w:r>
      <w:r w:rsidR="004439A3">
        <w:t>ev</w:t>
      </w:r>
      <w:r w:rsidR="004439A3">
        <w:rPr>
          <w:spacing w:val="-1"/>
        </w:rPr>
        <w:t>e</w:t>
      </w:r>
      <w:r w:rsidR="004439A3">
        <w:t>lopi</w:t>
      </w:r>
      <w:r w:rsidR="004439A3">
        <w:rPr>
          <w:spacing w:val="-1"/>
        </w:rPr>
        <w:t>n</w:t>
      </w:r>
      <w:r w:rsidR="004439A3">
        <w:t>g</w:t>
      </w:r>
      <w:r w:rsidR="004439A3">
        <w:rPr>
          <w:spacing w:val="-3"/>
        </w:rPr>
        <w:t xml:space="preserve"> </w:t>
      </w:r>
      <w:r w:rsidR="004439A3">
        <w:t>strateg</w:t>
      </w:r>
      <w:r w:rsidR="004439A3">
        <w:rPr>
          <w:spacing w:val="-2"/>
        </w:rPr>
        <w:t>i</w:t>
      </w:r>
      <w:r w:rsidR="004439A3">
        <w:rPr>
          <w:spacing w:val="1"/>
        </w:rPr>
        <w:t>e</w:t>
      </w:r>
      <w:r w:rsidR="004439A3">
        <w:t>s</w:t>
      </w:r>
      <w:r w:rsidR="004439A3">
        <w:rPr>
          <w:spacing w:val="-3"/>
        </w:rPr>
        <w:t xml:space="preserve"> </w:t>
      </w:r>
      <w:r w:rsidR="004439A3">
        <w:t>to</w:t>
      </w:r>
      <w:r w:rsidR="004439A3">
        <w:rPr>
          <w:spacing w:val="-2"/>
        </w:rPr>
        <w:t xml:space="preserve"> </w:t>
      </w:r>
      <w:r w:rsidR="004439A3">
        <w:rPr>
          <w:spacing w:val="-1"/>
        </w:rPr>
        <w:t>a</w:t>
      </w:r>
      <w:r w:rsidR="004439A3">
        <w:t>tt</w:t>
      </w:r>
      <w:r w:rsidR="004439A3">
        <w:rPr>
          <w:spacing w:val="-1"/>
        </w:rPr>
        <w:t>ac</w:t>
      </w:r>
      <w:r w:rsidR="004439A3">
        <w:t>k</w:t>
      </w:r>
      <w:r w:rsidR="004439A3">
        <w:rPr>
          <w:spacing w:val="-2"/>
        </w:rPr>
        <w:t xml:space="preserve"> </w:t>
      </w:r>
      <w:r w:rsidR="004439A3">
        <w:t>p</w:t>
      </w:r>
      <w:r w:rsidR="004439A3">
        <w:rPr>
          <w:spacing w:val="-2"/>
        </w:rPr>
        <w:t>e</w:t>
      </w:r>
      <w:r w:rsidR="004439A3">
        <w:t>r</w:t>
      </w:r>
      <w:r w:rsidR="004439A3">
        <w:rPr>
          <w:spacing w:val="1"/>
        </w:rPr>
        <w:t>s</w:t>
      </w:r>
      <w:r w:rsidR="004439A3">
        <w:rPr>
          <w:spacing w:val="-1"/>
        </w:rPr>
        <w:t>i</w:t>
      </w:r>
      <w:r w:rsidR="004439A3">
        <w:t>stent</w:t>
      </w:r>
      <w:r w:rsidR="004439A3">
        <w:rPr>
          <w:spacing w:val="-2"/>
        </w:rPr>
        <w:t xml:space="preserve"> </w:t>
      </w:r>
      <w:r w:rsidR="004439A3">
        <w:t>proble</w:t>
      </w:r>
      <w:r w:rsidR="004439A3">
        <w:rPr>
          <w:spacing w:val="-2"/>
        </w:rPr>
        <w:t>m</w:t>
      </w:r>
      <w:r w:rsidR="004439A3">
        <w:t>s</w:t>
      </w:r>
      <w:r w:rsidR="004439A3">
        <w:rPr>
          <w:spacing w:val="-3"/>
        </w:rPr>
        <w:t xml:space="preserve"> </w:t>
      </w:r>
      <w:r w:rsidR="004439A3">
        <w:t>loc</w:t>
      </w:r>
      <w:r w:rsidR="004439A3">
        <w:rPr>
          <w:spacing w:val="-2"/>
        </w:rPr>
        <w:t>a</w:t>
      </w:r>
      <w:r w:rsidR="004439A3">
        <w:t>lly</w:t>
      </w:r>
      <w:r w:rsidR="004439A3">
        <w:rPr>
          <w:spacing w:val="-3"/>
        </w:rPr>
        <w:t xml:space="preserve"> </w:t>
      </w:r>
      <w:r w:rsidR="004439A3">
        <w:t>or</w:t>
      </w:r>
      <w:r w:rsidR="004439A3">
        <w:rPr>
          <w:spacing w:val="-1"/>
        </w:rPr>
        <w:t xml:space="preserve"> </w:t>
      </w:r>
      <w:r w:rsidR="004439A3">
        <w:t>n</w:t>
      </w:r>
      <w:r w:rsidR="004439A3">
        <w:rPr>
          <w:spacing w:val="-2"/>
        </w:rPr>
        <w:t>a</w:t>
      </w:r>
      <w:r w:rsidR="004439A3">
        <w:t>t</w:t>
      </w:r>
      <w:r w:rsidR="004439A3">
        <w:rPr>
          <w:spacing w:val="-1"/>
        </w:rPr>
        <w:t>i</w:t>
      </w:r>
      <w:r w:rsidR="004439A3">
        <w:rPr>
          <w:spacing w:val="4"/>
        </w:rPr>
        <w:t>o</w:t>
      </w:r>
      <w:r w:rsidR="004439A3">
        <w:rPr>
          <w:spacing w:val="1"/>
        </w:rPr>
        <w:t>n</w:t>
      </w:r>
      <w:r w:rsidR="004439A3">
        <w:rPr>
          <w:spacing w:val="-1"/>
        </w:rPr>
        <w:t>a</w:t>
      </w:r>
      <w:r w:rsidR="004439A3">
        <w:t>lly,</w:t>
      </w:r>
      <w:r w:rsidR="004439A3">
        <w:rPr>
          <w:spacing w:val="-2"/>
        </w:rPr>
        <w:t xml:space="preserve"> </w:t>
      </w:r>
      <w:r w:rsidR="004439A3">
        <w:t>f</w:t>
      </w:r>
      <w:r w:rsidR="004439A3">
        <w:rPr>
          <w:spacing w:val="-1"/>
        </w:rPr>
        <w:t>i</w:t>
      </w:r>
      <w:r w:rsidR="004439A3">
        <w:t>eld</w:t>
      </w:r>
      <w:r w:rsidR="004439A3">
        <w:rPr>
          <w:spacing w:val="-3"/>
        </w:rPr>
        <w:t xml:space="preserve"> </w:t>
      </w:r>
      <w:r w:rsidR="004439A3">
        <w:t>st</w:t>
      </w:r>
      <w:r w:rsidR="004439A3">
        <w:rPr>
          <w:spacing w:val="1"/>
        </w:rPr>
        <w:t>u</w:t>
      </w:r>
      <w:r w:rsidR="004439A3">
        <w:rPr>
          <w:spacing w:val="-1"/>
        </w:rPr>
        <w:t>di</w:t>
      </w:r>
      <w:r w:rsidR="004439A3">
        <w:t>e</w:t>
      </w:r>
      <w:r w:rsidR="004439A3">
        <w:rPr>
          <w:spacing w:val="-2"/>
        </w:rPr>
        <w:t>s</w:t>
      </w:r>
      <w:r w:rsidR="004439A3">
        <w:t>,</w:t>
      </w:r>
      <w:r w:rsidR="004439A3">
        <w:rPr>
          <w:w w:val="99"/>
        </w:rPr>
        <w:t xml:space="preserve"> </w:t>
      </w:r>
      <w:r w:rsidR="004439A3">
        <w:rPr>
          <w:rFonts w:cs="Georgia"/>
          <w:spacing w:val="-1"/>
        </w:rPr>
        <w:t>c</w:t>
      </w:r>
      <w:r w:rsidR="004439A3">
        <w:rPr>
          <w:rFonts w:cs="Georgia"/>
        </w:rPr>
        <w:t>onsu</w:t>
      </w:r>
      <w:r w:rsidR="004439A3">
        <w:rPr>
          <w:rFonts w:cs="Georgia"/>
          <w:spacing w:val="1"/>
        </w:rPr>
        <w:t>l</w:t>
      </w:r>
      <w:r w:rsidR="004439A3">
        <w:rPr>
          <w:rFonts w:cs="Georgia"/>
        </w:rPr>
        <w:t>t</w:t>
      </w:r>
      <w:r w:rsidR="004439A3">
        <w:rPr>
          <w:rFonts w:cs="Georgia"/>
          <w:spacing w:val="-1"/>
        </w:rPr>
        <w:t>a</w:t>
      </w:r>
      <w:r w:rsidR="004439A3">
        <w:rPr>
          <w:rFonts w:cs="Georgia"/>
        </w:rPr>
        <w:t>t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on with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</w:rPr>
        <w:t>loc</w:t>
      </w:r>
      <w:r w:rsidR="004439A3">
        <w:rPr>
          <w:rFonts w:cs="Georgia"/>
          <w:spacing w:val="-2"/>
        </w:rPr>
        <w:t>a</w:t>
      </w:r>
      <w:r w:rsidR="004439A3">
        <w:rPr>
          <w:rFonts w:cs="Georgia"/>
        </w:rPr>
        <w:t>l</w:t>
      </w:r>
      <w:r w:rsidR="004439A3">
        <w:rPr>
          <w:rFonts w:cs="Georgia"/>
          <w:spacing w:val="-2"/>
        </w:rPr>
        <w:t xml:space="preserve"> </w:t>
      </w:r>
      <w:r w:rsidR="004439A3">
        <w:rPr>
          <w:rFonts w:cs="Georgia"/>
        </w:rPr>
        <w:t xml:space="preserve">or </w:t>
      </w:r>
      <w:r w:rsidR="004439A3">
        <w:rPr>
          <w:rFonts w:cs="Georgia"/>
          <w:spacing w:val="-1"/>
        </w:rPr>
        <w:t>s</w:t>
      </w:r>
      <w:r w:rsidR="004439A3">
        <w:rPr>
          <w:rFonts w:cs="Georgia"/>
        </w:rPr>
        <w:t>t</w:t>
      </w:r>
      <w:r w:rsidR="004439A3">
        <w:rPr>
          <w:rFonts w:cs="Georgia"/>
          <w:spacing w:val="-1"/>
        </w:rPr>
        <w:t>a</w:t>
      </w:r>
      <w:r w:rsidR="004439A3">
        <w:rPr>
          <w:rFonts w:cs="Georgia"/>
        </w:rPr>
        <w:t>te</w:t>
      </w:r>
      <w:r w:rsidR="004439A3">
        <w:rPr>
          <w:rFonts w:cs="Georgia"/>
          <w:spacing w:val="-1"/>
        </w:rPr>
        <w:t xml:space="preserve"> a</w:t>
      </w:r>
      <w:r w:rsidR="004439A3">
        <w:rPr>
          <w:rFonts w:cs="Georgia"/>
        </w:rPr>
        <w:t>genc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e</w:t>
      </w:r>
      <w:r w:rsidR="004439A3">
        <w:rPr>
          <w:rFonts w:cs="Georgia"/>
          <w:spacing w:val="-2"/>
        </w:rPr>
        <w:t>s</w:t>
      </w:r>
      <w:r w:rsidR="004439A3">
        <w:rPr>
          <w:rFonts w:cs="Georgia"/>
        </w:rPr>
        <w:t>,</w:t>
      </w:r>
      <w:r w:rsidR="004439A3">
        <w:rPr>
          <w:rFonts w:cs="Georgia"/>
          <w:spacing w:val="1"/>
        </w:rPr>
        <w:t xml:space="preserve"> working with local high school teachers and students, </w:t>
      </w:r>
      <w:r w:rsidR="004439A3">
        <w:rPr>
          <w:rFonts w:cs="Georgia"/>
        </w:rPr>
        <w:t>etc.</w:t>
      </w:r>
      <w:r w:rsidR="004439A3">
        <w:rPr>
          <w:rFonts w:cs="Georgia"/>
          <w:spacing w:val="1"/>
        </w:rPr>
        <w:t xml:space="preserve"> </w:t>
      </w:r>
      <w:r w:rsidR="004439A3">
        <w:rPr>
          <w:rFonts w:cs="Georgia"/>
        </w:rPr>
        <w:t>Th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s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</w:rPr>
        <w:t>type</w:t>
      </w:r>
      <w:r w:rsidR="004439A3">
        <w:rPr>
          <w:rFonts w:cs="Georgia"/>
          <w:spacing w:val="-2"/>
        </w:rPr>
        <w:t xml:space="preserve"> </w:t>
      </w:r>
      <w:r w:rsidR="004439A3">
        <w:rPr>
          <w:rFonts w:cs="Georgia"/>
        </w:rPr>
        <w:t>of s</w:t>
      </w:r>
      <w:r w:rsidR="004439A3">
        <w:rPr>
          <w:rFonts w:cs="Georgia"/>
          <w:spacing w:val="-2"/>
        </w:rPr>
        <w:t>e</w:t>
      </w:r>
      <w:r w:rsidR="004439A3">
        <w:rPr>
          <w:rFonts w:cs="Georgia"/>
        </w:rPr>
        <w:t>rv</w:t>
      </w:r>
      <w:r w:rsidR="004439A3">
        <w:rPr>
          <w:rFonts w:cs="Georgia"/>
          <w:spacing w:val="2"/>
        </w:rPr>
        <w:t>i</w:t>
      </w:r>
      <w:r w:rsidR="004439A3">
        <w:rPr>
          <w:rFonts w:cs="Georgia"/>
          <w:spacing w:val="-1"/>
        </w:rPr>
        <w:t>c</w:t>
      </w:r>
      <w:r w:rsidR="004439A3">
        <w:rPr>
          <w:rFonts w:cs="Georgia"/>
        </w:rPr>
        <w:t>e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  <w:spacing w:val="1"/>
        </w:rPr>
        <w:t>i</w:t>
      </w:r>
      <w:r w:rsidR="004439A3">
        <w:rPr>
          <w:rFonts w:cs="Georgia"/>
        </w:rPr>
        <w:t>s</w:t>
      </w:r>
      <w:r w:rsidR="004439A3">
        <w:rPr>
          <w:rFonts w:cs="Georgia"/>
          <w:spacing w:val="-1"/>
        </w:rPr>
        <w:t xml:space="preserve"> </w:t>
      </w:r>
      <w:r w:rsidR="004439A3">
        <w:rPr>
          <w:rFonts w:cs="Georgia"/>
          <w:spacing w:val="1"/>
        </w:rPr>
        <w:t>a</w:t>
      </w:r>
      <w:r w:rsidR="004439A3">
        <w:rPr>
          <w:rFonts w:cs="Georgia"/>
        </w:rPr>
        <w:t>pply</w:t>
      </w:r>
      <w:r w:rsidR="004439A3">
        <w:rPr>
          <w:rFonts w:cs="Georgia"/>
          <w:spacing w:val="-1"/>
        </w:rPr>
        <w:t>i</w:t>
      </w:r>
      <w:r w:rsidR="004439A3">
        <w:rPr>
          <w:rFonts w:cs="Georgia"/>
        </w:rPr>
        <w:t>ng on</w:t>
      </w:r>
      <w:r w:rsidR="004439A3">
        <w:rPr>
          <w:rFonts w:cs="Georgia"/>
          <w:spacing w:val="-1"/>
        </w:rPr>
        <w:t>e</w:t>
      </w:r>
      <w:r w:rsidR="004439A3">
        <w:rPr>
          <w:rFonts w:cs="Georgia"/>
        </w:rPr>
        <w:t xml:space="preserve">’s </w:t>
      </w:r>
      <w:r w:rsidR="004439A3">
        <w:t>s</w:t>
      </w:r>
      <w:r w:rsidR="004439A3">
        <w:rPr>
          <w:spacing w:val="-1"/>
        </w:rPr>
        <w:t>p</w:t>
      </w:r>
      <w:r w:rsidR="004439A3">
        <w:t>e</w:t>
      </w:r>
      <w:r w:rsidR="004439A3">
        <w:rPr>
          <w:spacing w:val="-2"/>
        </w:rPr>
        <w:t>c</w:t>
      </w:r>
      <w:r w:rsidR="004439A3">
        <w:rPr>
          <w:spacing w:val="1"/>
        </w:rPr>
        <w:t>i</w:t>
      </w:r>
      <w:r w:rsidR="004439A3">
        <w:rPr>
          <w:spacing w:val="-1"/>
        </w:rPr>
        <w:t>a</w:t>
      </w:r>
      <w:r w:rsidR="004439A3">
        <w:t>l</w:t>
      </w:r>
      <w:r w:rsidR="004439A3">
        <w:rPr>
          <w:spacing w:val="-3"/>
        </w:rPr>
        <w:t xml:space="preserve"> </w:t>
      </w:r>
      <w:r w:rsidR="004439A3">
        <w:t>knowle</w:t>
      </w:r>
      <w:r w:rsidR="004439A3">
        <w:rPr>
          <w:spacing w:val="-2"/>
        </w:rPr>
        <w:t>d</w:t>
      </w:r>
      <w:r w:rsidR="004439A3">
        <w:t>ge,</w:t>
      </w:r>
      <w:r w:rsidR="004439A3">
        <w:rPr>
          <w:spacing w:val="-3"/>
        </w:rPr>
        <w:t xml:space="preserve"> </w:t>
      </w:r>
      <w:r w:rsidR="004439A3">
        <w:t>r</w:t>
      </w:r>
      <w:r w:rsidR="004439A3">
        <w:rPr>
          <w:spacing w:val="-1"/>
        </w:rPr>
        <w:t>e</w:t>
      </w:r>
      <w:r w:rsidR="004439A3">
        <w:rPr>
          <w:spacing w:val="1"/>
        </w:rPr>
        <w:t>s</w:t>
      </w:r>
      <w:r w:rsidR="004439A3">
        <w:t>e</w:t>
      </w:r>
      <w:r w:rsidR="004439A3">
        <w:rPr>
          <w:spacing w:val="-2"/>
        </w:rPr>
        <w:t>a</w:t>
      </w:r>
      <w:r w:rsidR="004439A3">
        <w:t>r</w:t>
      </w:r>
      <w:r w:rsidR="004439A3">
        <w:rPr>
          <w:spacing w:val="-1"/>
        </w:rPr>
        <w:t>c</w:t>
      </w:r>
      <w:r w:rsidR="004439A3">
        <w:t>h</w:t>
      </w:r>
      <w:r w:rsidR="004439A3">
        <w:rPr>
          <w:spacing w:val="-1"/>
        </w:rPr>
        <w:t xml:space="preserve"> </w:t>
      </w:r>
      <w:r w:rsidR="004439A3">
        <w:t>skil</w:t>
      </w:r>
      <w:r w:rsidR="004439A3">
        <w:rPr>
          <w:spacing w:val="1"/>
        </w:rPr>
        <w:t>l</w:t>
      </w:r>
      <w:r w:rsidR="004439A3">
        <w:t>s,</w:t>
      </w:r>
      <w:r w:rsidR="004439A3">
        <w:rPr>
          <w:spacing w:val="-3"/>
        </w:rPr>
        <w:t xml:space="preserve"> </w:t>
      </w:r>
      <w:r w:rsidR="004439A3">
        <w:t>te</w:t>
      </w:r>
      <w:r w:rsidR="004439A3">
        <w:rPr>
          <w:spacing w:val="-2"/>
        </w:rPr>
        <w:t>a</w:t>
      </w:r>
      <w:r w:rsidR="004439A3">
        <w:rPr>
          <w:spacing w:val="-1"/>
        </w:rPr>
        <w:t>c</w:t>
      </w:r>
      <w:r w:rsidR="004439A3">
        <w:t>h</w:t>
      </w:r>
      <w:r w:rsidR="004439A3">
        <w:rPr>
          <w:spacing w:val="-2"/>
        </w:rPr>
        <w:t>i</w:t>
      </w:r>
      <w:r w:rsidR="004439A3">
        <w:t>ng</w:t>
      </w:r>
      <w:r w:rsidR="004439A3">
        <w:rPr>
          <w:spacing w:val="-3"/>
        </w:rPr>
        <w:t xml:space="preserve"> </w:t>
      </w:r>
      <w:r w:rsidR="004439A3">
        <w:rPr>
          <w:spacing w:val="2"/>
        </w:rPr>
        <w:t>o</w:t>
      </w:r>
      <w:r w:rsidR="004439A3">
        <w:t>r</w:t>
      </w:r>
      <w:r w:rsidR="004439A3">
        <w:rPr>
          <w:spacing w:val="-2"/>
        </w:rPr>
        <w:t xml:space="preserve"> </w:t>
      </w:r>
      <w:r w:rsidR="004439A3">
        <w:t>te</w:t>
      </w:r>
      <w:r w:rsidR="004439A3">
        <w:rPr>
          <w:spacing w:val="-2"/>
        </w:rPr>
        <w:t>c</w:t>
      </w:r>
      <w:r w:rsidR="004439A3">
        <w:t>h</w:t>
      </w:r>
      <w:r w:rsidR="004439A3">
        <w:rPr>
          <w:spacing w:val="-1"/>
        </w:rPr>
        <w:t>ni</w:t>
      </w:r>
      <w:r w:rsidR="004439A3">
        <w:rPr>
          <w:spacing w:val="1"/>
        </w:rPr>
        <w:t>c</w:t>
      </w:r>
      <w:r w:rsidR="004439A3">
        <w:rPr>
          <w:spacing w:val="-1"/>
        </w:rPr>
        <w:t>a</w:t>
      </w:r>
      <w:r w:rsidR="004439A3">
        <w:t>l</w:t>
      </w:r>
      <w:r w:rsidR="004439A3">
        <w:rPr>
          <w:spacing w:val="-2"/>
        </w:rPr>
        <w:t xml:space="preserve"> ex</w:t>
      </w:r>
      <w:r w:rsidR="004439A3">
        <w:rPr>
          <w:spacing w:val="1"/>
        </w:rPr>
        <w:t>p</w:t>
      </w:r>
      <w:r w:rsidR="004439A3">
        <w:t>erti</w:t>
      </w:r>
      <w:r w:rsidR="004439A3">
        <w:rPr>
          <w:spacing w:val="-1"/>
        </w:rPr>
        <w:t>s</w:t>
      </w:r>
      <w:r w:rsidR="004439A3">
        <w:t>e</w:t>
      </w:r>
      <w:r w:rsidR="004439A3">
        <w:rPr>
          <w:spacing w:val="-1"/>
        </w:rPr>
        <w:t xml:space="preserve"> i</w:t>
      </w:r>
      <w:r w:rsidR="004439A3">
        <w:t>n</w:t>
      </w:r>
      <w:r w:rsidR="004439A3">
        <w:rPr>
          <w:spacing w:val="-1"/>
        </w:rPr>
        <w:t xml:space="preserve"> </w:t>
      </w:r>
      <w:r w:rsidR="004439A3">
        <w:rPr>
          <w:spacing w:val="-2"/>
        </w:rPr>
        <w:t>a</w:t>
      </w:r>
      <w:r w:rsidR="004439A3">
        <w:t>r</w:t>
      </w:r>
      <w:r w:rsidR="004439A3">
        <w:rPr>
          <w:spacing w:val="-1"/>
        </w:rPr>
        <w:t>ea</w:t>
      </w:r>
      <w:r w:rsidR="004439A3">
        <w:t>s</w:t>
      </w:r>
      <w:r w:rsidR="004439A3">
        <w:rPr>
          <w:spacing w:val="-2"/>
        </w:rPr>
        <w:t xml:space="preserve"> </w:t>
      </w:r>
      <w:r w:rsidR="004439A3">
        <w:t>to</w:t>
      </w:r>
      <w:r w:rsidR="004439A3">
        <w:rPr>
          <w:spacing w:val="-2"/>
        </w:rPr>
        <w:t xml:space="preserve"> </w:t>
      </w:r>
      <w:r w:rsidR="004439A3">
        <w:t>prov</w:t>
      </w:r>
      <w:r w:rsidR="004439A3">
        <w:rPr>
          <w:spacing w:val="-1"/>
        </w:rPr>
        <w:t>id</w:t>
      </w:r>
      <w:r w:rsidR="004439A3">
        <w:t>e</w:t>
      </w:r>
      <w:r w:rsidR="004439A3">
        <w:rPr>
          <w:spacing w:val="-4"/>
        </w:rPr>
        <w:t xml:space="preserve"> </w:t>
      </w:r>
      <w:r w:rsidR="004439A3">
        <w:t>a</w:t>
      </w:r>
      <w:r w:rsidR="004439A3">
        <w:rPr>
          <w:w w:val="99"/>
        </w:rPr>
        <w:t xml:space="preserve"> </w:t>
      </w:r>
      <w:r w:rsidR="004439A3">
        <w:t>s</w:t>
      </w:r>
      <w:r w:rsidR="004439A3">
        <w:rPr>
          <w:spacing w:val="-2"/>
        </w:rPr>
        <w:t>e</w:t>
      </w:r>
      <w:r w:rsidR="004439A3">
        <w:t>rvi</w:t>
      </w:r>
      <w:r w:rsidR="004439A3">
        <w:rPr>
          <w:spacing w:val="-1"/>
        </w:rPr>
        <w:t>c</w:t>
      </w:r>
      <w:r w:rsidR="004439A3">
        <w:t>e</w:t>
      </w:r>
      <w:r w:rsidR="004439A3">
        <w:rPr>
          <w:spacing w:val="-6"/>
        </w:rPr>
        <w:t xml:space="preserve"> </w:t>
      </w:r>
      <w:r w:rsidR="004439A3">
        <w:t>to</w:t>
      </w:r>
      <w:r w:rsidR="004439A3">
        <w:rPr>
          <w:spacing w:val="-3"/>
        </w:rPr>
        <w:t xml:space="preserve"> </w:t>
      </w:r>
      <w:r w:rsidR="004439A3">
        <w:t>the</w:t>
      </w:r>
      <w:r w:rsidR="004439A3">
        <w:rPr>
          <w:spacing w:val="-5"/>
        </w:rPr>
        <w:t xml:space="preserve"> </w:t>
      </w:r>
      <w:r w:rsidR="004439A3">
        <w:t>un</w:t>
      </w:r>
      <w:r w:rsidR="004439A3">
        <w:rPr>
          <w:spacing w:val="-1"/>
        </w:rPr>
        <w:t>i</w:t>
      </w:r>
      <w:r w:rsidR="004439A3">
        <w:t>ver</w:t>
      </w:r>
      <w:r w:rsidR="004439A3">
        <w:rPr>
          <w:spacing w:val="1"/>
        </w:rPr>
        <w:t>s</w:t>
      </w:r>
      <w:r w:rsidR="004439A3">
        <w:rPr>
          <w:spacing w:val="-1"/>
        </w:rPr>
        <w:t>i</w:t>
      </w:r>
      <w:r w:rsidR="004439A3">
        <w:t>ty,</w:t>
      </w:r>
      <w:r w:rsidR="004439A3">
        <w:rPr>
          <w:spacing w:val="-5"/>
        </w:rPr>
        <w:t xml:space="preserve"> </w:t>
      </w:r>
      <w:r w:rsidR="004439A3">
        <w:t>the</w:t>
      </w:r>
      <w:r w:rsidR="004439A3">
        <w:rPr>
          <w:spacing w:val="-5"/>
        </w:rPr>
        <w:t xml:space="preserve"> </w:t>
      </w:r>
      <w:r w:rsidR="004439A3">
        <w:t>loc</w:t>
      </w:r>
      <w:r w:rsidR="004439A3">
        <w:rPr>
          <w:spacing w:val="-2"/>
        </w:rPr>
        <w:t>a</w:t>
      </w:r>
      <w:r w:rsidR="004439A3">
        <w:t>l</w:t>
      </w:r>
      <w:r w:rsidR="004439A3">
        <w:rPr>
          <w:spacing w:val="-3"/>
        </w:rPr>
        <w:t xml:space="preserve"> </w:t>
      </w:r>
      <w:r w:rsidR="004439A3">
        <w:t>or</w:t>
      </w:r>
      <w:r w:rsidR="004439A3">
        <w:rPr>
          <w:spacing w:val="-4"/>
        </w:rPr>
        <w:t xml:space="preserve"> </w:t>
      </w:r>
      <w:r w:rsidR="004439A3">
        <w:t>r</w:t>
      </w:r>
      <w:r w:rsidR="004439A3">
        <w:rPr>
          <w:spacing w:val="-1"/>
        </w:rPr>
        <w:t>e</w:t>
      </w:r>
      <w:r w:rsidR="004439A3">
        <w:t>gio</w:t>
      </w:r>
      <w:r w:rsidR="004439A3">
        <w:rPr>
          <w:spacing w:val="1"/>
        </w:rPr>
        <w:t>n</w:t>
      </w:r>
      <w:r w:rsidR="004439A3">
        <w:rPr>
          <w:spacing w:val="-1"/>
        </w:rPr>
        <w:t>a</w:t>
      </w:r>
      <w:r w:rsidR="004439A3">
        <w:t>l</w:t>
      </w:r>
      <w:r w:rsidR="004439A3">
        <w:rPr>
          <w:spacing w:val="-3"/>
        </w:rPr>
        <w:t xml:space="preserve"> </w:t>
      </w:r>
      <w:r w:rsidR="004439A3">
        <w:rPr>
          <w:spacing w:val="-2"/>
        </w:rPr>
        <w:t>c</w:t>
      </w:r>
      <w:r w:rsidR="004439A3">
        <w:t>ommun</w:t>
      </w:r>
      <w:r w:rsidR="004439A3">
        <w:rPr>
          <w:spacing w:val="-1"/>
        </w:rPr>
        <w:t>i</w:t>
      </w:r>
      <w:r w:rsidR="004439A3">
        <w:rPr>
          <w:spacing w:val="4"/>
        </w:rPr>
        <w:t>t</w:t>
      </w:r>
      <w:r w:rsidR="004439A3">
        <w:t>y,</w:t>
      </w:r>
      <w:r w:rsidR="004439A3">
        <w:rPr>
          <w:spacing w:val="-4"/>
        </w:rPr>
        <w:t xml:space="preserve"> </w:t>
      </w:r>
      <w:r w:rsidR="004439A3">
        <w:t>or</w:t>
      </w:r>
      <w:r w:rsidR="004439A3">
        <w:rPr>
          <w:spacing w:val="-4"/>
        </w:rPr>
        <w:t xml:space="preserve"> </w:t>
      </w:r>
      <w:r w:rsidR="004439A3">
        <w:t>the</w:t>
      </w:r>
      <w:r w:rsidR="004439A3">
        <w:rPr>
          <w:spacing w:val="-5"/>
        </w:rPr>
        <w:t xml:space="preserve"> </w:t>
      </w:r>
      <w:r w:rsidR="004439A3">
        <w:t>n</w:t>
      </w:r>
      <w:r w:rsidR="004439A3">
        <w:rPr>
          <w:spacing w:val="-2"/>
        </w:rPr>
        <w:t>a</w:t>
      </w:r>
      <w:r w:rsidR="004439A3">
        <w:t>t</w:t>
      </w:r>
      <w:r w:rsidR="004439A3">
        <w:rPr>
          <w:spacing w:val="1"/>
        </w:rPr>
        <w:t>i</w:t>
      </w:r>
      <w:r w:rsidR="007F3475">
        <w:t>on</w:t>
      </w:r>
      <w:r w:rsidR="003E1D2A">
        <w:t>.</w:t>
      </w:r>
    </w:p>
    <w:sectPr w:rsidR="007F3475" w:rsidSect="00D34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08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23B8" w14:textId="77777777" w:rsidR="0038762D" w:rsidRDefault="0038762D">
      <w:r>
        <w:separator/>
      </w:r>
    </w:p>
  </w:endnote>
  <w:endnote w:type="continuationSeparator" w:id="0">
    <w:p w14:paraId="2E9AEEAE" w14:textId="77777777" w:rsidR="0038762D" w:rsidRDefault="0038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D7FA" w14:textId="77777777" w:rsidR="005441D3" w:rsidRDefault="005441D3" w:rsidP="00505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B323A" w14:textId="77777777" w:rsidR="005441D3" w:rsidRDefault="005441D3" w:rsidP="00522B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D4F0" w14:textId="77777777" w:rsidR="005441D3" w:rsidRDefault="005441D3" w:rsidP="00505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2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2B08F" w14:textId="77777777" w:rsidR="005441D3" w:rsidRDefault="005441D3" w:rsidP="00522B9A">
    <w:pPr>
      <w:pStyle w:val="Footer"/>
      <w:ind w:right="360"/>
    </w:pPr>
  </w:p>
  <w:p w14:paraId="37681184" w14:textId="3CEDEB1B" w:rsidR="005441D3" w:rsidRDefault="005441D3" w:rsidP="00522B9A">
    <w:pPr>
      <w:pStyle w:val="Footer"/>
      <w:ind w:right="360"/>
    </w:pPr>
    <w:r>
      <w:t>February 14, 2014</w:t>
    </w:r>
  </w:p>
  <w:p w14:paraId="4ECC1EB0" w14:textId="77777777" w:rsidR="005441D3" w:rsidRDefault="005441D3" w:rsidP="00522B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C8A3" w14:textId="77777777" w:rsidR="0038762D" w:rsidRDefault="0038762D">
      <w:r>
        <w:separator/>
      </w:r>
    </w:p>
  </w:footnote>
  <w:footnote w:type="continuationSeparator" w:id="0">
    <w:p w14:paraId="54E97EB9" w14:textId="77777777" w:rsidR="0038762D" w:rsidRDefault="0038762D">
      <w:r>
        <w:continuationSeparator/>
      </w:r>
    </w:p>
  </w:footnote>
  <w:footnote w:id="1">
    <w:p w14:paraId="7DC871E8" w14:textId="7009B7FE" w:rsidR="005441D3" w:rsidRDefault="005441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20D3">
        <w:rPr>
          <w:rFonts w:ascii="Calibri" w:eastAsia="Calibri" w:hAnsi="Calibri" w:cs="Calibri"/>
        </w:rPr>
        <w:t>Many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Uni</w:t>
      </w:r>
      <w:r w:rsidRPr="00D520D3">
        <w:rPr>
          <w:rFonts w:ascii="Calibri" w:eastAsia="Calibri" w:hAnsi="Calibri" w:cs="Calibri"/>
          <w:spacing w:val="-2"/>
        </w:rPr>
        <w:t>v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  <w:spacing w:val="2"/>
        </w:rPr>
        <w:t>r</w:t>
      </w:r>
      <w:r w:rsidRPr="00D520D3">
        <w:rPr>
          <w:rFonts w:ascii="Calibri" w:eastAsia="Calibri" w:hAnsi="Calibri" w:cs="Calibri"/>
          <w:spacing w:val="-1"/>
        </w:rPr>
        <w:t>s</w:t>
      </w:r>
      <w:r w:rsidRPr="00D520D3">
        <w:rPr>
          <w:rFonts w:ascii="Calibri" w:eastAsia="Calibri" w:hAnsi="Calibri" w:cs="Calibri"/>
        </w:rPr>
        <w:t>iti</w:t>
      </w:r>
      <w:r w:rsidRPr="00D520D3">
        <w:rPr>
          <w:rFonts w:ascii="Calibri" w:eastAsia="Calibri" w:hAnsi="Calibri" w:cs="Calibri"/>
          <w:spacing w:val="1"/>
        </w:rPr>
        <w:t>e</w:t>
      </w:r>
      <w:r w:rsidRPr="00D520D3">
        <w:rPr>
          <w:rFonts w:ascii="Calibri" w:eastAsia="Calibri" w:hAnsi="Calibri" w:cs="Calibri"/>
        </w:rPr>
        <w:t>s</w:t>
      </w:r>
      <w:r w:rsidRPr="00D520D3">
        <w:rPr>
          <w:rFonts w:ascii="Calibri" w:eastAsia="Calibri" w:hAnsi="Calibri" w:cs="Calibri"/>
          <w:spacing w:val="-7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h</w:t>
      </w:r>
      <w:r w:rsidRPr="00D520D3">
        <w:rPr>
          <w:rFonts w:ascii="Calibri" w:eastAsia="Calibri" w:hAnsi="Calibri" w:cs="Calibri"/>
        </w:rPr>
        <w:t>a</w:t>
      </w:r>
      <w:r w:rsidRPr="00D520D3">
        <w:rPr>
          <w:rFonts w:ascii="Calibri" w:eastAsia="Calibri" w:hAnsi="Calibri" w:cs="Calibri"/>
          <w:spacing w:val="-1"/>
        </w:rPr>
        <w:t>v</w:t>
      </w:r>
      <w:r w:rsidRPr="00D520D3">
        <w:rPr>
          <w:rFonts w:ascii="Calibri" w:eastAsia="Calibri" w:hAnsi="Calibri" w:cs="Calibri"/>
        </w:rPr>
        <w:t>e</w:t>
      </w:r>
      <w:r w:rsidRPr="00D520D3">
        <w:rPr>
          <w:rFonts w:ascii="Calibri" w:eastAsia="Calibri" w:hAnsi="Calibri" w:cs="Calibri"/>
          <w:spacing w:val="-4"/>
        </w:rPr>
        <w:t xml:space="preserve"> </w:t>
      </w:r>
      <w:r w:rsidRPr="00D520D3">
        <w:rPr>
          <w:rFonts w:ascii="Calibri" w:eastAsia="Calibri" w:hAnsi="Calibri" w:cs="Calibri"/>
          <w:spacing w:val="-1"/>
        </w:rPr>
        <w:t>s</w:t>
      </w:r>
      <w:r w:rsidRPr="00D520D3">
        <w:rPr>
          <w:rFonts w:ascii="Calibri" w:eastAsia="Calibri" w:hAnsi="Calibri" w:cs="Calibri"/>
        </w:rPr>
        <w:t>uch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a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p</w:t>
      </w:r>
      <w:r w:rsidRPr="00D520D3">
        <w:rPr>
          <w:rFonts w:ascii="Calibri" w:eastAsia="Calibri" w:hAnsi="Calibri" w:cs="Calibri"/>
        </w:rPr>
        <w:t>oli</w:t>
      </w:r>
      <w:r w:rsidRPr="00D520D3">
        <w:rPr>
          <w:rFonts w:ascii="Calibri" w:eastAsia="Calibri" w:hAnsi="Calibri" w:cs="Calibri"/>
          <w:spacing w:val="-1"/>
        </w:rPr>
        <w:t>c</w:t>
      </w:r>
      <w:r w:rsidRPr="00D520D3">
        <w:rPr>
          <w:rFonts w:ascii="Calibri" w:eastAsia="Calibri" w:hAnsi="Calibri" w:cs="Calibri"/>
        </w:rPr>
        <w:t>y</w:t>
      </w:r>
      <w:r w:rsidRPr="00D520D3">
        <w:rPr>
          <w:rFonts w:ascii="Calibri" w:eastAsia="Calibri" w:hAnsi="Calibri" w:cs="Calibri"/>
          <w:spacing w:val="-4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a</w:t>
      </w:r>
      <w:r w:rsidRPr="00D520D3">
        <w:rPr>
          <w:rFonts w:ascii="Calibri" w:eastAsia="Calibri" w:hAnsi="Calibri" w:cs="Calibri"/>
        </w:rPr>
        <w:t>nd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p</w:t>
      </w:r>
      <w:r w:rsidRPr="00D520D3">
        <w:rPr>
          <w:rFonts w:ascii="Calibri" w:eastAsia="Calibri" w:hAnsi="Calibri" w:cs="Calibri"/>
        </w:rPr>
        <w:t>roc</w:t>
      </w:r>
      <w:r w:rsidRPr="00D520D3">
        <w:rPr>
          <w:rFonts w:ascii="Calibri" w:eastAsia="Calibri" w:hAnsi="Calibri" w:cs="Calibri"/>
          <w:spacing w:val="-1"/>
        </w:rPr>
        <w:t>ess</w:t>
      </w:r>
      <w:r w:rsidRPr="00D520D3">
        <w:rPr>
          <w:rFonts w:ascii="Calibri" w:eastAsia="Calibri" w:hAnsi="Calibri" w:cs="Calibri"/>
        </w:rPr>
        <w:t>.</w:t>
      </w:r>
      <w:r w:rsidRPr="00D520D3">
        <w:rPr>
          <w:rFonts w:ascii="Calibri" w:eastAsia="Calibri" w:hAnsi="Calibri" w:cs="Calibri"/>
          <w:spacing w:val="35"/>
        </w:rPr>
        <w:t xml:space="preserve"> </w:t>
      </w:r>
      <w:r w:rsidRPr="00D520D3">
        <w:rPr>
          <w:rFonts w:ascii="Calibri" w:eastAsia="Calibri" w:hAnsi="Calibri" w:cs="Calibri"/>
        </w:rPr>
        <w:t>The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task</w:t>
      </w:r>
      <w:r w:rsidRPr="00D520D3">
        <w:rPr>
          <w:rFonts w:ascii="Calibri" w:eastAsia="Calibri" w:hAnsi="Calibri" w:cs="Calibri"/>
          <w:spacing w:val="-3"/>
        </w:rPr>
        <w:t xml:space="preserve"> </w:t>
      </w:r>
      <w:r w:rsidRPr="00D520D3">
        <w:rPr>
          <w:rFonts w:ascii="Calibri" w:eastAsia="Calibri" w:hAnsi="Calibri" w:cs="Calibri"/>
        </w:rPr>
        <w:t>force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r</w:t>
      </w:r>
      <w:r w:rsidRPr="00D520D3">
        <w:rPr>
          <w:rFonts w:ascii="Calibri" w:eastAsia="Calibri" w:hAnsi="Calibri" w:cs="Calibri"/>
          <w:spacing w:val="1"/>
        </w:rPr>
        <w:t>e</w:t>
      </w:r>
      <w:r w:rsidRPr="00D520D3">
        <w:rPr>
          <w:rFonts w:ascii="Calibri" w:eastAsia="Calibri" w:hAnsi="Calibri" w:cs="Calibri"/>
          <w:spacing w:val="-2"/>
        </w:rPr>
        <w:t>v</w:t>
      </w:r>
      <w:r w:rsidRPr="00D520D3">
        <w:rPr>
          <w:rFonts w:ascii="Calibri" w:eastAsia="Calibri" w:hAnsi="Calibri" w:cs="Calibri"/>
          <w:spacing w:val="2"/>
        </w:rPr>
        <w:t>i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  <w:spacing w:val="1"/>
        </w:rPr>
        <w:t>w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d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se</w:t>
      </w:r>
      <w:r w:rsidRPr="00D520D3">
        <w:rPr>
          <w:rFonts w:ascii="Calibri" w:eastAsia="Calibri" w:hAnsi="Calibri" w:cs="Calibri"/>
          <w:spacing w:val="-2"/>
        </w:rPr>
        <w:t>v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r</w:t>
      </w:r>
      <w:r w:rsidRPr="00D520D3">
        <w:rPr>
          <w:rFonts w:ascii="Calibri" w:eastAsia="Calibri" w:hAnsi="Calibri" w:cs="Calibri"/>
          <w:spacing w:val="2"/>
        </w:rPr>
        <w:t>a</w:t>
      </w:r>
      <w:r w:rsidRPr="00D520D3">
        <w:rPr>
          <w:rFonts w:ascii="Calibri" w:eastAsia="Calibri" w:hAnsi="Calibri" w:cs="Calibri"/>
        </w:rPr>
        <w:t>l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  <w:spacing w:val="-1"/>
        </w:rPr>
        <w:t>s</w:t>
      </w:r>
      <w:r w:rsidRPr="00D520D3">
        <w:rPr>
          <w:rFonts w:ascii="Calibri" w:eastAsia="Calibri" w:hAnsi="Calibri" w:cs="Calibri"/>
        </w:rPr>
        <w:t>uch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d</w:t>
      </w:r>
      <w:r w:rsidRPr="00D520D3">
        <w:rPr>
          <w:rFonts w:ascii="Calibri" w:eastAsia="Calibri" w:hAnsi="Calibri" w:cs="Calibri"/>
        </w:rPr>
        <w:t>ocu</w:t>
      </w:r>
      <w:r w:rsidRPr="00D520D3">
        <w:rPr>
          <w:rFonts w:ascii="Calibri" w:eastAsia="Calibri" w:hAnsi="Calibri" w:cs="Calibri"/>
          <w:spacing w:val="-1"/>
        </w:rPr>
        <w:t>me</w:t>
      </w:r>
      <w:r w:rsidRPr="00D520D3">
        <w:rPr>
          <w:rFonts w:ascii="Calibri" w:eastAsia="Calibri" w:hAnsi="Calibri" w:cs="Calibri"/>
        </w:rPr>
        <w:t>nts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a</w:t>
      </w:r>
      <w:r w:rsidRPr="00D520D3">
        <w:rPr>
          <w:rFonts w:ascii="Calibri" w:eastAsia="Calibri" w:hAnsi="Calibri" w:cs="Calibri"/>
        </w:rPr>
        <w:t>nd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fo</w:t>
      </w:r>
      <w:r w:rsidRPr="00D520D3">
        <w:rPr>
          <w:rFonts w:ascii="Calibri" w:eastAsia="Calibri" w:hAnsi="Calibri" w:cs="Calibri"/>
          <w:spacing w:val="1"/>
        </w:rPr>
        <w:t>u</w:t>
      </w:r>
      <w:r w:rsidRPr="00D520D3">
        <w:rPr>
          <w:rFonts w:ascii="Calibri" w:eastAsia="Calibri" w:hAnsi="Calibri" w:cs="Calibri"/>
        </w:rPr>
        <w:t>nd</w:t>
      </w:r>
      <w:r w:rsidRPr="00D520D3">
        <w:rPr>
          <w:rFonts w:ascii="Calibri" w:eastAsia="Calibri" w:hAnsi="Calibri" w:cs="Calibri"/>
          <w:w w:val="99"/>
        </w:rPr>
        <w:t xml:space="preserve"> </w:t>
      </w:r>
      <w:r w:rsidRPr="00D520D3">
        <w:rPr>
          <w:rFonts w:ascii="Calibri" w:eastAsia="Calibri" w:hAnsi="Calibri" w:cs="Calibri"/>
        </w:rPr>
        <w:t>t</w:t>
      </w:r>
      <w:r w:rsidRPr="00D520D3">
        <w:rPr>
          <w:rFonts w:ascii="Calibri" w:eastAsia="Calibri" w:hAnsi="Calibri" w:cs="Calibri"/>
          <w:spacing w:val="1"/>
        </w:rPr>
        <w:t>h</w:t>
      </w:r>
      <w:r w:rsidRPr="00D520D3">
        <w:rPr>
          <w:rFonts w:ascii="Calibri" w:eastAsia="Calibri" w:hAnsi="Calibri" w:cs="Calibri"/>
        </w:rPr>
        <w:t>e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="00084FE9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6"/>
        </w:rPr>
        <w:t>working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d</w:t>
      </w:r>
      <w:r w:rsidRPr="00D520D3">
        <w:rPr>
          <w:rFonts w:ascii="Calibri" w:eastAsia="Calibri" w:hAnsi="Calibri" w:cs="Calibri"/>
        </w:rPr>
        <w:t>ocu</w:t>
      </w:r>
      <w:r w:rsidRPr="00D520D3">
        <w:rPr>
          <w:rFonts w:ascii="Calibri" w:eastAsia="Calibri" w:hAnsi="Calibri" w:cs="Calibri"/>
          <w:spacing w:val="-1"/>
        </w:rPr>
        <w:t>me</w:t>
      </w:r>
      <w:r w:rsidRPr="00D520D3">
        <w:rPr>
          <w:rFonts w:ascii="Calibri" w:eastAsia="Calibri" w:hAnsi="Calibri" w:cs="Calibri"/>
        </w:rPr>
        <w:t>nt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at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Dr</w:t>
      </w:r>
      <w:r w:rsidRPr="00D520D3">
        <w:rPr>
          <w:rFonts w:ascii="Calibri" w:eastAsia="Calibri" w:hAnsi="Calibri" w:cs="Calibri"/>
          <w:spacing w:val="2"/>
        </w:rPr>
        <w:t>e</w:t>
      </w:r>
      <w:r w:rsidRPr="00D520D3">
        <w:rPr>
          <w:rFonts w:ascii="Calibri" w:eastAsia="Calibri" w:hAnsi="Calibri" w:cs="Calibri"/>
        </w:rPr>
        <w:t>x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l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Un</w:t>
      </w:r>
      <w:r w:rsidRPr="00D520D3">
        <w:rPr>
          <w:rFonts w:ascii="Calibri" w:eastAsia="Calibri" w:hAnsi="Calibri" w:cs="Calibri"/>
          <w:spacing w:val="2"/>
        </w:rPr>
        <w:t>i</w:t>
      </w:r>
      <w:r w:rsidRPr="00D520D3">
        <w:rPr>
          <w:rFonts w:ascii="Calibri" w:eastAsia="Calibri" w:hAnsi="Calibri" w:cs="Calibri"/>
          <w:spacing w:val="-2"/>
        </w:rPr>
        <w:t>v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  <w:spacing w:val="2"/>
        </w:rPr>
        <w:t>r</w:t>
      </w:r>
      <w:r w:rsidRPr="00D520D3">
        <w:rPr>
          <w:rFonts w:ascii="Calibri" w:eastAsia="Calibri" w:hAnsi="Calibri" w:cs="Calibri"/>
          <w:spacing w:val="-1"/>
        </w:rPr>
        <w:t>s</w:t>
      </w:r>
      <w:r w:rsidRPr="00D520D3">
        <w:rPr>
          <w:rFonts w:ascii="Calibri" w:eastAsia="Calibri" w:hAnsi="Calibri" w:cs="Calibri"/>
        </w:rPr>
        <w:t>ity</w:t>
      </w:r>
      <w:r w:rsidRPr="00D520D3">
        <w:rPr>
          <w:rFonts w:ascii="Calibri" w:eastAsia="Calibri" w:hAnsi="Calibri" w:cs="Calibri"/>
          <w:spacing w:val="-4"/>
        </w:rPr>
        <w:t xml:space="preserve"> </w:t>
      </w:r>
      <w:r w:rsidRPr="00D520D3">
        <w:rPr>
          <w:rFonts w:ascii="Calibri" w:eastAsia="Calibri" w:hAnsi="Calibri" w:cs="Calibri"/>
        </w:rPr>
        <w:t>to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b</w:t>
      </w:r>
      <w:r w:rsidRPr="00D520D3">
        <w:rPr>
          <w:rFonts w:ascii="Calibri" w:eastAsia="Calibri" w:hAnsi="Calibri" w:cs="Calibri"/>
        </w:rPr>
        <w:t>e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e</w:t>
      </w:r>
      <w:r w:rsidRPr="00D520D3">
        <w:rPr>
          <w:rFonts w:ascii="Calibri" w:eastAsia="Calibri" w:hAnsi="Calibri" w:cs="Calibri"/>
          <w:spacing w:val="-2"/>
        </w:rPr>
        <w:t>s</w:t>
      </w:r>
      <w:r w:rsidRPr="00D520D3">
        <w:rPr>
          <w:rFonts w:ascii="Calibri" w:eastAsia="Calibri" w:hAnsi="Calibri" w:cs="Calibri"/>
        </w:rPr>
        <w:t>p</w:t>
      </w:r>
      <w:r w:rsidRPr="00D520D3">
        <w:rPr>
          <w:rFonts w:ascii="Calibri" w:eastAsia="Calibri" w:hAnsi="Calibri" w:cs="Calibri"/>
          <w:spacing w:val="1"/>
        </w:rPr>
        <w:t>e</w:t>
      </w:r>
      <w:r w:rsidRPr="00D520D3">
        <w:rPr>
          <w:rFonts w:ascii="Calibri" w:eastAsia="Calibri" w:hAnsi="Calibri" w:cs="Calibri"/>
        </w:rPr>
        <w:t>cially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w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ll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co</w:t>
      </w:r>
      <w:r w:rsidRPr="00D520D3">
        <w:rPr>
          <w:rFonts w:ascii="Calibri" w:eastAsia="Calibri" w:hAnsi="Calibri" w:cs="Calibri"/>
          <w:spacing w:val="1"/>
        </w:rPr>
        <w:t>n</w:t>
      </w:r>
      <w:r w:rsidRPr="00D520D3">
        <w:rPr>
          <w:rFonts w:ascii="Calibri" w:eastAsia="Calibri" w:hAnsi="Calibri" w:cs="Calibri"/>
          <w:spacing w:val="2"/>
        </w:rPr>
        <w:t>c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  <w:spacing w:val="2"/>
        </w:rPr>
        <w:t>i</w:t>
      </w:r>
      <w:r w:rsidRPr="00D520D3">
        <w:rPr>
          <w:rFonts w:ascii="Calibri" w:eastAsia="Calibri" w:hAnsi="Calibri" w:cs="Calibri"/>
          <w:spacing w:val="-2"/>
        </w:rPr>
        <w:t>v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d.</w:t>
      </w:r>
      <w:r w:rsidRPr="00D520D3">
        <w:rPr>
          <w:rFonts w:ascii="Calibri" w:eastAsia="Calibri" w:hAnsi="Calibri" w:cs="Calibri"/>
          <w:spacing w:val="35"/>
        </w:rPr>
        <w:t xml:space="preserve"> </w:t>
      </w:r>
      <w:r w:rsidRPr="00D520D3">
        <w:rPr>
          <w:rFonts w:ascii="Calibri" w:eastAsia="Calibri" w:hAnsi="Calibri" w:cs="Calibri"/>
        </w:rPr>
        <w:t>Th</w:t>
      </w:r>
      <w:r w:rsidRPr="00D520D3">
        <w:rPr>
          <w:rFonts w:ascii="Calibri" w:eastAsia="Calibri" w:hAnsi="Calibri" w:cs="Calibri"/>
          <w:spacing w:val="1"/>
        </w:rPr>
        <w:t>u</w:t>
      </w:r>
      <w:r w:rsidRPr="00D520D3">
        <w:rPr>
          <w:rFonts w:ascii="Calibri" w:eastAsia="Calibri" w:hAnsi="Calibri" w:cs="Calibri"/>
          <w:spacing w:val="-1"/>
        </w:rPr>
        <w:t>s</w:t>
      </w:r>
      <w:r w:rsidRPr="00D520D3">
        <w:rPr>
          <w:rFonts w:ascii="Calibri" w:eastAsia="Calibri" w:hAnsi="Calibri" w:cs="Calibri"/>
        </w:rPr>
        <w:t>,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</w:rPr>
        <w:t>the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D</w:t>
      </w:r>
      <w:r w:rsidRPr="00D520D3">
        <w:rPr>
          <w:rFonts w:ascii="Calibri" w:eastAsia="Calibri" w:hAnsi="Calibri" w:cs="Calibri"/>
          <w:spacing w:val="2"/>
        </w:rPr>
        <w:t>r</w:t>
      </w:r>
      <w:r w:rsidRPr="00D520D3">
        <w:rPr>
          <w:rFonts w:ascii="Calibri" w:eastAsia="Calibri" w:hAnsi="Calibri" w:cs="Calibri"/>
          <w:spacing w:val="1"/>
        </w:rPr>
        <w:t>e</w:t>
      </w:r>
      <w:r w:rsidRPr="00D520D3">
        <w:rPr>
          <w:rFonts w:ascii="Calibri" w:eastAsia="Calibri" w:hAnsi="Calibri" w:cs="Calibri"/>
        </w:rPr>
        <w:t>x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l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d</w:t>
      </w:r>
      <w:r w:rsidRPr="00D520D3">
        <w:rPr>
          <w:rFonts w:ascii="Calibri" w:eastAsia="Calibri" w:hAnsi="Calibri" w:cs="Calibri"/>
        </w:rPr>
        <w:t>ocu</w:t>
      </w:r>
      <w:r w:rsidRPr="00D520D3">
        <w:rPr>
          <w:rFonts w:ascii="Calibri" w:eastAsia="Calibri" w:hAnsi="Calibri" w:cs="Calibri"/>
          <w:spacing w:val="-1"/>
        </w:rPr>
        <w:t>me</w:t>
      </w:r>
      <w:r w:rsidRPr="00D520D3">
        <w:rPr>
          <w:rFonts w:ascii="Calibri" w:eastAsia="Calibri" w:hAnsi="Calibri" w:cs="Calibri"/>
        </w:rPr>
        <w:t>nt</w:t>
      </w:r>
      <w:r w:rsidRPr="00D520D3">
        <w:rPr>
          <w:rFonts w:ascii="Calibri" w:eastAsia="Calibri" w:hAnsi="Calibri" w:cs="Calibri"/>
          <w:spacing w:val="-5"/>
        </w:rPr>
        <w:t xml:space="preserve"> </w:t>
      </w:r>
      <w:r w:rsidRPr="00D520D3">
        <w:rPr>
          <w:rFonts w:ascii="Calibri" w:eastAsia="Calibri" w:hAnsi="Calibri" w:cs="Calibri"/>
          <w:spacing w:val="-1"/>
        </w:rPr>
        <w:t>w</w:t>
      </w:r>
      <w:r w:rsidRPr="00D520D3">
        <w:rPr>
          <w:rFonts w:ascii="Calibri" w:eastAsia="Calibri" w:hAnsi="Calibri" w:cs="Calibri"/>
          <w:spacing w:val="2"/>
        </w:rPr>
        <w:t>a</w:t>
      </w:r>
      <w:r w:rsidRPr="00D520D3">
        <w:rPr>
          <w:rFonts w:ascii="Calibri" w:eastAsia="Calibri" w:hAnsi="Calibri" w:cs="Calibri"/>
        </w:rPr>
        <w:t>s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  <w:spacing w:val="1"/>
        </w:rPr>
        <w:t>us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d</w:t>
      </w:r>
      <w:r w:rsidRPr="00D520D3">
        <w:rPr>
          <w:rFonts w:ascii="Calibri" w:eastAsia="Calibri" w:hAnsi="Calibri" w:cs="Calibri"/>
          <w:w w:val="99"/>
        </w:rPr>
        <w:t xml:space="preserve"> </w:t>
      </w:r>
      <w:r w:rsidRPr="00D520D3">
        <w:rPr>
          <w:rFonts w:ascii="Calibri" w:eastAsia="Calibri" w:hAnsi="Calibri" w:cs="Calibri"/>
        </w:rPr>
        <w:t>as</w:t>
      </w:r>
      <w:r w:rsidRPr="00D520D3">
        <w:rPr>
          <w:rFonts w:ascii="Calibri" w:eastAsia="Calibri" w:hAnsi="Calibri" w:cs="Calibri"/>
          <w:spacing w:val="-7"/>
        </w:rPr>
        <w:t xml:space="preserve"> </w:t>
      </w:r>
      <w:r w:rsidRPr="00D520D3">
        <w:rPr>
          <w:rFonts w:ascii="Calibri" w:eastAsia="Calibri" w:hAnsi="Calibri" w:cs="Calibri"/>
        </w:rPr>
        <w:t>a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t</w:t>
      </w:r>
      <w:r w:rsidRPr="00D520D3">
        <w:rPr>
          <w:rFonts w:ascii="Calibri" w:eastAsia="Calibri" w:hAnsi="Calibri" w:cs="Calibri"/>
          <w:spacing w:val="-1"/>
        </w:rPr>
        <w:t>em</w:t>
      </w:r>
      <w:r w:rsidRPr="00D520D3">
        <w:rPr>
          <w:rFonts w:ascii="Calibri" w:eastAsia="Calibri" w:hAnsi="Calibri" w:cs="Calibri"/>
        </w:rPr>
        <w:t>plate</w:t>
      </w:r>
      <w:r w:rsidRPr="00D520D3">
        <w:rPr>
          <w:rFonts w:ascii="Calibri" w:eastAsia="Calibri" w:hAnsi="Calibri" w:cs="Calibri"/>
          <w:spacing w:val="-4"/>
        </w:rPr>
        <w:t xml:space="preserve"> </w:t>
      </w:r>
      <w:r w:rsidRPr="00D520D3">
        <w:rPr>
          <w:rFonts w:ascii="Calibri" w:eastAsia="Calibri" w:hAnsi="Calibri" w:cs="Calibri"/>
          <w:spacing w:val="-1"/>
        </w:rPr>
        <w:t>f</w:t>
      </w:r>
      <w:r w:rsidRPr="00D520D3">
        <w:rPr>
          <w:rFonts w:ascii="Calibri" w:eastAsia="Calibri" w:hAnsi="Calibri" w:cs="Calibri"/>
        </w:rPr>
        <w:t>or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</w:rPr>
        <w:t>d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  <w:spacing w:val="1"/>
        </w:rPr>
        <w:t>v</w:t>
      </w:r>
      <w:r w:rsidRPr="00D520D3">
        <w:rPr>
          <w:rFonts w:ascii="Calibri" w:eastAsia="Calibri" w:hAnsi="Calibri" w:cs="Calibri"/>
          <w:spacing w:val="-1"/>
        </w:rPr>
        <w:t>e</w:t>
      </w:r>
      <w:r w:rsidRPr="00D520D3">
        <w:rPr>
          <w:rFonts w:ascii="Calibri" w:eastAsia="Calibri" w:hAnsi="Calibri" w:cs="Calibri"/>
        </w:rPr>
        <w:t>lo</w:t>
      </w:r>
      <w:r w:rsidRPr="00D520D3">
        <w:rPr>
          <w:rFonts w:ascii="Calibri" w:eastAsia="Calibri" w:hAnsi="Calibri" w:cs="Calibri"/>
          <w:spacing w:val="1"/>
        </w:rPr>
        <w:t>p</w:t>
      </w:r>
      <w:r w:rsidRPr="00D520D3">
        <w:rPr>
          <w:rFonts w:ascii="Calibri" w:eastAsia="Calibri" w:hAnsi="Calibri" w:cs="Calibri"/>
        </w:rPr>
        <w:t>ing</w:t>
      </w:r>
      <w:r w:rsidRPr="00D520D3">
        <w:rPr>
          <w:rFonts w:ascii="Calibri" w:eastAsia="Calibri" w:hAnsi="Calibri" w:cs="Calibri"/>
          <w:spacing w:val="-6"/>
        </w:rPr>
        <w:t xml:space="preserve"> </w:t>
      </w:r>
      <w:r w:rsidRPr="00D520D3">
        <w:rPr>
          <w:rFonts w:ascii="Calibri" w:eastAsia="Calibri" w:hAnsi="Calibri" w:cs="Calibri"/>
          <w:spacing w:val="3"/>
        </w:rPr>
        <w:t>t</w:t>
      </w:r>
      <w:r w:rsidRPr="00D520D3">
        <w:rPr>
          <w:rFonts w:ascii="Calibri" w:eastAsia="Calibri" w:hAnsi="Calibri" w:cs="Calibri"/>
        </w:rPr>
        <w:t>his</w:t>
      </w:r>
      <w:r w:rsidRPr="00D520D3">
        <w:rPr>
          <w:rFonts w:ascii="Calibri" w:eastAsia="Calibri" w:hAnsi="Calibri" w:cs="Calibri"/>
          <w:spacing w:val="-8"/>
        </w:rPr>
        <w:t xml:space="preserve"> </w:t>
      </w:r>
      <w:r w:rsidRPr="00D520D3">
        <w:rPr>
          <w:rFonts w:ascii="Calibri" w:eastAsia="Calibri" w:hAnsi="Calibri" w:cs="Calibri"/>
          <w:spacing w:val="5"/>
        </w:rPr>
        <w:t>d</w:t>
      </w:r>
      <w:r w:rsidRPr="00D520D3">
        <w:rPr>
          <w:rFonts w:ascii="Calibri" w:eastAsia="Calibri" w:hAnsi="Calibri" w:cs="Calibri"/>
        </w:rPr>
        <w:t>ocu</w:t>
      </w:r>
      <w:r w:rsidRPr="00D520D3">
        <w:rPr>
          <w:rFonts w:ascii="Calibri" w:eastAsia="Calibri" w:hAnsi="Calibri" w:cs="Calibri"/>
          <w:spacing w:val="-1"/>
        </w:rPr>
        <w:t>me</w:t>
      </w:r>
      <w:r w:rsidRPr="00D520D3"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</w:rPr>
        <w:t>.</w:t>
      </w:r>
    </w:p>
  </w:footnote>
  <w:footnote w:id="2">
    <w:p w14:paraId="34BBFE7E" w14:textId="77777777" w:rsidR="005441D3" w:rsidRDefault="005441D3" w:rsidP="00A33595">
      <w:pPr>
        <w:tabs>
          <w:tab w:val="left" w:pos="210"/>
        </w:tabs>
        <w:spacing w:line="242" w:lineRule="exact"/>
        <w:ind w:right="623"/>
        <w:rPr>
          <w:rFonts w:ascii="Calibri" w:eastAsia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nor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al”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paratio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C00EBEA" w14:textId="041F02D3" w:rsidR="005441D3" w:rsidRDefault="005441D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6BAE" w14:textId="67BEB1D3" w:rsidR="005441D3" w:rsidRDefault="0038762D">
    <w:pPr>
      <w:pStyle w:val="Header"/>
    </w:pPr>
    <w:r>
      <w:rPr>
        <w:noProof/>
      </w:rPr>
      <w:pict w14:anchorId="70437A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226" o:spid="_x0000_s205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2518" w14:textId="72C5C3C8" w:rsidR="005441D3" w:rsidRDefault="005441D3">
    <w:pPr>
      <w:spacing w:line="0" w:lineRule="atLeast"/>
      <w:rPr>
        <w:sz w:val="4"/>
        <w:szCs w:val="4"/>
      </w:rPr>
    </w:pPr>
    <w:r>
      <w:rPr>
        <w:sz w:val="4"/>
        <w:szCs w:val="4"/>
      </w:rPr>
      <w:t>2.13.14</w:t>
    </w:r>
    <w:r w:rsidR="0038762D">
      <w:rPr>
        <w:noProof/>
      </w:rPr>
      <w:pict w14:anchorId="174D4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227" o:spid="_x0000_s2055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E68B" w14:textId="65FFA62E" w:rsidR="005441D3" w:rsidRDefault="0038762D">
    <w:pPr>
      <w:pStyle w:val="Header"/>
    </w:pPr>
    <w:r>
      <w:rPr>
        <w:noProof/>
      </w:rPr>
      <w:pict w14:anchorId="74D9E3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3225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E27"/>
    <w:multiLevelType w:val="hybridMultilevel"/>
    <w:tmpl w:val="708E6312"/>
    <w:lvl w:ilvl="0" w:tplc="0BC03F7A">
      <w:start w:val="1"/>
      <w:numFmt w:val="decimal"/>
      <w:lvlText w:val="(%1)"/>
      <w:lvlJc w:val="left"/>
      <w:pPr>
        <w:ind w:hanging="401"/>
      </w:pPr>
      <w:rPr>
        <w:rFonts w:ascii="Georgia" w:eastAsia="Georgia" w:hAnsi="Georgia" w:hint="default"/>
        <w:sz w:val="24"/>
        <w:szCs w:val="24"/>
      </w:rPr>
    </w:lvl>
    <w:lvl w:ilvl="1" w:tplc="9900157E">
      <w:start w:val="1"/>
      <w:numFmt w:val="bullet"/>
      <w:lvlText w:val="•"/>
      <w:lvlJc w:val="left"/>
      <w:rPr>
        <w:rFonts w:hint="default"/>
      </w:rPr>
    </w:lvl>
    <w:lvl w:ilvl="2" w:tplc="E5A6A1CA">
      <w:start w:val="1"/>
      <w:numFmt w:val="bullet"/>
      <w:lvlText w:val="•"/>
      <w:lvlJc w:val="left"/>
      <w:rPr>
        <w:rFonts w:hint="default"/>
      </w:rPr>
    </w:lvl>
    <w:lvl w:ilvl="3" w:tplc="472603BE">
      <w:start w:val="1"/>
      <w:numFmt w:val="bullet"/>
      <w:lvlText w:val="•"/>
      <w:lvlJc w:val="left"/>
      <w:rPr>
        <w:rFonts w:hint="default"/>
      </w:rPr>
    </w:lvl>
    <w:lvl w:ilvl="4" w:tplc="EC4A6952">
      <w:start w:val="1"/>
      <w:numFmt w:val="bullet"/>
      <w:lvlText w:val="•"/>
      <w:lvlJc w:val="left"/>
      <w:rPr>
        <w:rFonts w:hint="default"/>
      </w:rPr>
    </w:lvl>
    <w:lvl w:ilvl="5" w:tplc="C812CD1E">
      <w:start w:val="1"/>
      <w:numFmt w:val="bullet"/>
      <w:lvlText w:val="•"/>
      <w:lvlJc w:val="left"/>
      <w:rPr>
        <w:rFonts w:hint="default"/>
      </w:rPr>
    </w:lvl>
    <w:lvl w:ilvl="6" w:tplc="6EDC51FA">
      <w:start w:val="1"/>
      <w:numFmt w:val="bullet"/>
      <w:lvlText w:val="•"/>
      <w:lvlJc w:val="left"/>
      <w:rPr>
        <w:rFonts w:hint="default"/>
      </w:rPr>
    </w:lvl>
    <w:lvl w:ilvl="7" w:tplc="5C5A66D4">
      <w:start w:val="1"/>
      <w:numFmt w:val="bullet"/>
      <w:lvlText w:val="•"/>
      <w:lvlJc w:val="left"/>
      <w:rPr>
        <w:rFonts w:hint="default"/>
      </w:rPr>
    </w:lvl>
    <w:lvl w:ilvl="8" w:tplc="5DD409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9E142C"/>
    <w:multiLevelType w:val="hybridMultilevel"/>
    <w:tmpl w:val="133EA5EA"/>
    <w:lvl w:ilvl="0" w:tplc="A57E4F30">
      <w:start w:val="1"/>
      <w:numFmt w:val="decimal"/>
      <w:lvlText w:val="(%1)"/>
      <w:lvlJc w:val="left"/>
      <w:pPr>
        <w:ind w:hanging="401"/>
      </w:pPr>
      <w:rPr>
        <w:rFonts w:ascii="Georgia" w:eastAsia="Georgia" w:hAnsi="Georgia" w:hint="default"/>
        <w:sz w:val="24"/>
        <w:szCs w:val="24"/>
      </w:rPr>
    </w:lvl>
    <w:lvl w:ilvl="1" w:tplc="4A2839D4">
      <w:start w:val="1"/>
      <w:numFmt w:val="bullet"/>
      <w:lvlText w:val="•"/>
      <w:lvlJc w:val="left"/>
      <w:rPr>
        <w:rFonts w:hint="default"/>
      </w:rPr>
    </w:lvl>
    <w:lvl w:ilvl="2" w:tplc="F398998C">
      <w:start w:val="1"/>
      <w:numFmt w:val="bullet"/>
      <w:lvlText w:val="•"/>
      <w:lvlJc w:val="left"/>
      <w:rPr>
        <w:rFonts w:hint="default"/>
      </w:rPr>
    </w:lvl>
    <w:lvl w:ilvl="3" w:tplc="1486A8AE">
      <w:start w:val="1"/>
      <w:numFmt w:val="bullet"/>
      <w:lvlText w:val="•"/>
      <w:lvlJc w:val="left"/>
      <w:rPr>
        <w:rFonts w:hint="default"/>
      </w:rPr>
    </w:lvl>
    <w:lvl w:ilvl="4" w:tplc="97FC45B0">
      <w:start w:val="1"/>
      <w:numFmt w:val="bullet"/>
      <w:lvlText w:val="•"/>
      <w:lvlJc w:val="left"/>
      <w:rPr>
        <w:rFonts w:hint="default"/>
      </w:rPr>
    </w:lvl>
    <w:lvl w:ilvl="5" w:tplc="F12A794E">
      <w:start w:val="1"/>
      <w:numFmt w:val="bullet"/>
      <w:lvlText w:val="•"/>
      <w:lvlJc w:val="left"/>
      <w:rPr>
        <w:rFonts w:hint="default"/>
      </w:rPr>
    </w:lvl>
    <w:lvl w:ilvl="6" w:tplc="255A4476">
      <w:start w:val="1"/>
      <w:numFmt w:val="bullet"/>
      <w:lvlText w:val="•"/>
      <w:lvlJc w:val="left"/>
      <w:rPr>
        <w:rFonts w:hint="default"/>
      </w:rPr>
    </w:lvl>
    <w:lvl w:ilvl="7" w:tplc="D174D826">
      <w:start w:val="1"/>
      <w:numFmt w:val="bullet"/>
      <w:lvlText w:val="•"/>
      <w:lvlJc w:val="left"/>
      <w:rPr>
        <w:rFonts w:hint="default"/>
      </w:rPr>
    </w:lvl>
    <w:lvl w:ilvl="8" w:tplc="B094C0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8A5996"/>
    <w:multiLevelType w:val="hybridMultilevel"/>
    <w:tmpl w:val="307C4ED2"/>
    <w:lvl w:ilvl="0" w:tplc="346C6DDC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1382C770">
      <w:start w:val="1"/>
      <w:numFmt w:val="bullet"/>
      <w:lvlText w:val="•"/>
      <w:lvlJc w:val="left"/>
      <w:rPr>
        <w:rFonts w:hint="default"/>
      </w:rPr>
    </w:lvl>
    <w:lvl w:ilvl="2" w:tplc="B7CA3A7E">
      <w:start w:val="1"/>
      <w:numFmt w:val="bullet"/>
      <w:lvlText w:val="•"/>
      <w:lvlJc w:val="left"/>
      <w:rPr>
        <w:rFonts w:hint="default"/>
      </w:rPr>
    </w:lvl>
    <w:lvl w:ilvl="3" w:tplc="857683B4">
      <w:start w:val="1"/>
      <w:numFmt w:val="bullet"/>
      <w:lvlText w:val="•"/>
      <w:lvlJc w:val="left"/>
      <w:rPr>
        <w:rFonts w:hint="default"/>
      </w:rPr>
    </w:lvl>
    <w:lvl w:ilvl="4" w:tplc="0B3C5296">
      <w:start w:val="1"/>
      <w:numFmt w:val="bullet"/>
      <w:lvlText w:val="•"/>
      <w:lvlJc w:val="left"/>
      <w:rPr>
        <w:rFonts w:hint="default"/>
      </w:rPr>
    </w:lvl>
    <w:lvl w:ilvl="5" w:tplc="A05A1608">
      <w:start w:val="1"/>
      <w:numFmt w:val="bullet"/>
      <w:lvlText w:val="•"/>
      <w:lvlJc w:val="left"/>
      <w:rPr>
        <w:rFonts w:hint="default"/>
      </w:rPr>
    </w:lvl>
    <w:lvl w:ilvl="6" w:tplc="9FC6EB9E">
      <w:start w:val="1"/>
      <w:numFmt w:val="bullet"/>
      <w:lvlText w:val="•"/>
      <w:lvlJc w:val="left"/>
      <w:rPr>
        <w:rFonts w:hint="default"/>
      </w:rPr>
    </w:lvl>
    <w:lvl w:ilvl="7" w:tplc="946EA816">
      <w:start w:val="1"/>
      <w:numFmt w:val="bullet"/>
      <w:lvlText w:val="•"/>
      <w:lvlJc w:val="left"/>
      <w:rPr>
        <w:rFonts w:hint="default"/>
      </w:rPr>
    </w:lvl>
    <w:lvl w:ilvl="8" w:tplc="CB44A0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C82408"/>
    <w:multiLevelType w:val="hybridMultilevel"/>
    <w:tmpl w:val="FCD88342"/>
    <w:lvl w:ilvl="0" w:tplc="0C5CAB1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252525"/>
        <w:sz w:val="24"/>
        <w:szCs w:val="24"/>
      </w:rPr>
    </w:lvl>
    <w:lvl w:ilvl="1" w:tplc="0B065A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52525"/>
        <w:sz w:val="24"/>
        <w:szCs w:val="24"/>
      </w:rPr>
    </w:lvl>
    <w:lvl w:ilvl="2" w:tplc="13D06BD0">
      <w:start w:val="1"/>
      <w:numFmt w:val="bullet"/>
      <w:lvlText w:val="•"/>
      <w:lvlJc w:val="left"/>
      <w:rPr>
        <w:rFonts w:hint="default"/>
      </w:rPr>
    </w:lvl>
    <w:lvl w:ilvl="3" w:tplc="959AD0A0">
      <w:start w:val="1"/>
      <w:numFmt w:val="bullet"/>
      <w:lvlText w:val="•"/>
      <w:lvlJc w:val="left"/>
      <w:rPr>
        <w:rFonts w:hint="default"/>
      </w:rPr>
    </w:lvl>
    <w:lvl w:ilvl="4" w:tplc="24787316">
      <w:start w:val="1"/>
      <w:numFmt w:val="bullet"/>
      <w:lvlText w:val="•"/>
      <w:lvlJc w:val="left"/>
      <w:rPr>
        <w:rFonts w:hint="default"/>
      </w:rPr>
    </w:lvl>
    <w:lvl w:ilvl="5" w:tplc="9D288F42">
      <w:start w:val="1"/>
      <w:numFmt w:val="bullet"/>
      <w:lvlText w:val="•"/>
      <w:lvlJc w:val="left"/>
      <w:rPr>
        <w:rFonts w:hint="default"/>
      </w:rPr>
    </w:lvl>
    <w:lvl w:ilvl="6" w:tplc="3894E6D6">
      <w:start w:val="1"/>
      <w:numFmt w:val="bullet"/>
      <w:lvlText w:val="•"/>
      <w:lvlJc w:val="left"/>
      <w:rPr>
        <w:rFonts w:hint="default"/>
      </w:rPr>
    </w:lvl>
    <w:lvl w:ilvl="7" w:tplc="4D146E24">
      <w:start w:val="1"/>
      <w:numFmt w:val="bullet"/>
      <w:lvlText w:val="•"/>
      <w:lvlJc w:val="left"/>
      <w:rPr>
        <w:rFonts w:hint="default"/>
      </w:rPr>
    </w:lvl>
    <w:lvl w:ilvl="8" w:tplc="E0CEC35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9FA628C"/>
    <w:multiLevelType w:val="multilevel"/>
    <w:tmpl w:val="EF24FF24"/>
    <w:lvl w:ilvl="0">
      <w:start w:val="2"/>
      <w:numFmt w:val="decimal"/>
      <w:lvlText w:val="%1"/>
      <w:lvlJc w:val="left"/>
      <w:pPr>
        <w:ind w:hanging="494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494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hanging="494"/>
      </w:pPr>
      <w:rPr>
        <w:rFonts w:ascii="Times New Roman" w:eastAsia="Times New Roman" w:hAnsi="Times New Roman" w:hint="default"/>
        <w:w w:val="95"/>
        <w:sz w:val="16"/>
        <w:szCs w:val="16"/>
      </w:rPr>
    </w:lvl>
    <w:lvl w:ilvl="3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252525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A"/>
    <w:rsid w:val="0000029B"/>
    <w:rsid w:val="00026BC8"/>
    <w:rsid w:val="0003148E"/>
    <w:rsid w:val="00043697"/>
    <w:rsid w:val="00071551"/>
    <w:rsid w:val="00080D76"/>
    <w:rsid w:val="00084FE9"/>
    <w:rsid w:val="000A170A"/>
    <w:rsid w:val="000A306F"/>
    <w:rsid w:val="000B1422"/>
    <w:rsid w:val="000B501B"/>
    <w:rsid w:val="00116397"/>
    <w:rsid w:val="00136098"/>
    <w:rsid w:val="00191FF5"/>
    <w:rsid w:val="00223FB3"/>
    <w:rsid w:val="00224428"/>
    <w:rsid w:val="00232194"/>
    <w:rsid w:val="0029598B"/>
    <w:rsid w:val="002D29CF"/>
    <w:rsid w:val="002F15FD"/>
    <w:rsid w:val="00317E35"/>
    <w:rsid w:val="0034589C"/>
    <w:rsid w:val="00370D6F"/>
    <w:rsid w:val="00373395"/>
    <w:rsid w:val="00374FC3"/>
    <w:rsid w:val="00380EA8"/>
    <w:rsid w:val="003841A5"/>
    <w:rsid w:val="0038762D"/>
    <w:rsid w:val="00393C2D"/>
    <w:rsid w:val="003C7298"/>
    <w:rsid w:val="003E1D2A"/>
    <w:rsid w:val="003E422A"/>
    <w:rsid w:val="00410F6B"/>
    <w:rsid w:val="00415A60"/>
    <w:rsid w:val="00420B91"/>
    <w:rsid w:val="00431A48"/>
    <w:rsid w:val="00440AB0"/>
    <w:rsid w:val="00442C18"/>
    <w:rsid w:val="004439A3"/>
    <w:rsid w:val="004B28B1"/>
    <w:rsid w:val="00502230"/>
    <w:rsid w:val="005059A0"/>
    <w:rsid w:val="00507FF0"/>
    <w:rsid w:val="005147EA"/>
    <w:rsid w:val="00522B9A"/>
    <w:rsid w:val="005441D3"/>
    <w:rsid w:val="005505CE"/>
    <w:rsid w:val="005E41F6"/>
    <w:rsid w:val="005E4AED"/>
    <w:rsid w:val="00663B03"/>
    <w:rsid w:val="00666142"/>
    <w:rsid w:val="00686E3A"/>
    <w:rsid w:val="006E1382"/>
    <w:rsid w:val="007304D0"/>
    <w:rsid w:val="00787AE8"/>
    <w:rsid w:val="007A0E7B"/>
    <w:rsid w:val="007A1E84"/>
    <w:rsid w:val="007A1E8E"/>
    <w:rsid w:val="007D4C71"/>
    <w:rsid w:val="007D693F"/>
    <w:rsid w:val="007F3475"/>
    <w:rsid w:val="008177C9"/>
    <w:rsid w:val="00820BD9"/>
    <w:rsid w:val="00846604"/>
    <w:rsid w:val="00854427"/>
    <w:rsid w:val="008A525D"/>
    <w:rsid w:val="008A5DC0"/>
    <w:rsid w:val="008C0B59"/>
    <w:rsid w:val="00912F76"/>
    <w:rsid w:val="00945E74"/>
    <w:rsid w:val="00A21044"/>
    <w:rsid w:val="00A33595"/>
    <w:rsid w:val="00A563A7"/>
    <w:rsid w:val="00A84480"/>
    <w:rsid w:val="00B568B7"/>
    <w:rsid w:val="00B833DB"/>
    <w:rsid w:val="00BB5403"/>
    <w:rsid w:val="00BE496F"/>
    <w:rsid w:val="00C01540"/>
    <w:rsid w:val="00C06253"/>
    <w:rsid w:val="00C1363B"/>
    <w:rsid w:val="00CD6AD7"/>
    <w:rsid w:val="00D00DB5"/>
    <w:rsid w:val="00D04BB2"/>
    <w:rsid w:val="00D34E62"/>
    <w:rsid w:val="00D520D3"/>
    <w:rsid w:val="00D832E3"/>
    <w:rsid w:val="00DB306E"/>
    <w:rsid w:val="00DF5FE5"/>
    <w:rsid w:val="00E73021"/>
    <w:rsid w:val="00E73460"/>
    <w:rsid w:val="00E948C5"/>
    <w:rsid w:val="00EB50E7"/>
    <w:rsid w:val="00EB619C"/>
    <w:rsid w:val="00EF29EA"/>
    <w:rsid w:val="00EF4610"/>
    <w:rsid w:val="00F12EF2"/>
    <w:rsid w:val="00F339AB"/>
    <w:rsid w:val="00F836B9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F02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Georgia" w:eastAsia="Georgia" w:hAnsi="Georgi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00"/>
      <w:outlineLvl w:val="1"/>
    </w:pPr>
    <w:rPr>
      <w:rFonts w:ascii="Georgia" w:eastAsia="Georgia" w:hAnsi="Georg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44"/>
  </w:style>
  <w:style w:type="paragraph" w:styleId="Footer">
    <w:name w:val="footer"/>
    <w:basedOn w:val="Normal"/>
    <w:link w:val="FooterChar"/>
    <w:uiPriority w:val="99"/>
    <w:unhideWhenUsed/>
    <w:rsid w:val="00A2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44"/>
  </w:style>
  <w:style w:type="character" w:styleId="PageNumber">
    <w:name w:val="page number"/>
    <w:basedOn w:val="DefaultParagraphFont"/>
    <w:uiPriority w:val="99"/>
    <w:semiHidden/>
    <w:unhideWhenUsed/>
    <w:rsid w:val="00BE496F"/>
  </w:style>
  <w:style w:type="paragraph" w:styleId="FootnoteText">
    <w:name w:val="footnote text"/>
    <w:basedOn w:val="Normal"/>
    <w:link w:val="FootnoteTextChar"/>
    <w:uiPriority w:val="99"/>
    <w:semiHidden/>
    <w:unhideWhenUsed/>
    <w:rsid w:val="00D520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20D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2B9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B9A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Georgia" w:eastAsia="Georgia" w:hAnsi="Georgia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00"/>
      <w:outlineLvl w:val="1"/>
    </w:pPr>
    <w:rPr>
      <w:rFonts w:ascii="Georgia" w:eastAsia="Georgia" w:hAnsi="Georg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44"/>
  </w:style>
  <w:style w:type="paragraph" w:styleId="Footer">
    <w:name w:val="footer"/>
    <w:basedOn w:val="Normal"/>
    <w:link w:val="FooterChar"/>
    <w:uiPriority w:val="99"/>
    <w:unhideWhenUsed/>
    <w:rsid w:val="00A2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44"/>
  </w:style>
  <w:style w:type="character" w:styleId="PageNumber">
    <w:name w:val="page number"/>
    <w:basedOn w:val="DefaultParagraphFont"/>
    <w:uiPriority w:val="99"/>
    <w:semiHidden/>
    <w:unhideWhenUsed/>
    <w:rsid w:val="00BE496F"/>
  </w:style>
  <w:style w:type="paragraph" w:styleId="FootnoteText">
    <w:name w:val="footnote text"/>
    <w:basedOn w:val="Normal"/>
    <w:link w:val="FootnoteTextChar"/>
    <w:uiPriority w:val="99"/>
    <w:semiHidden/>
    <w:unhideWhenUsed/>
    <w:rsid w:val="00D520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20D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2B9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B9A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6B73-C66A-493B-9054-D402C9F2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Missouri Academic Officers</vt:lpstr>
    </vt:vector>
  </TitlesOfParts>
  <Company>University of Missouri</Company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Missouri Academic Officers</dc:title>
  <dc:creator>Katina Volle</dc:creator>
  <cp:lastModifiedBy>Bales, Leanna M.  (UMKC-Student)</cp:lastModifiedBy>
  <cp:revision>2</cp:revision>
  <dcterms:created xsi:type="dcterms:W3CDTF">2014-02-18T20:33:00Z</dcterms:created>
  <dcterms:modified xsi:type="dcterms:W3CDTF">2014-02-18T20:33:00Z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2014-02-03T00:00:00Z</vt:filetime>
  </property>
</Properties>
</file>